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9F" w:rsidRDefault="0097492C" w:rsidP="0097492C">
      <w:pPr>
        <w:jc w:val="center"/>
        <w:rPr>
          <w:sz w:val="24"/>
          <w:szCs w:val="24"/>
        </w:rPr>
      </w:pPr>
      <w:bookmarkStart w:id="0" w:name="_GoBack"/>
      <w:r w:rsidRPr="0097492C">
        <w:rPr>
          <w:rFonts w:eastAsia="Calibri"/>
          <w:noProof/>
          <w:sz w:val="24"/>
          <w:szCs w:val="24"/>
        </w:rPr>
        <w:drawing>
          <wp:inline distT="0" distB="0" distL="0" distR="0">
            <wp:extent cx="6587490" cy="9172575"/>
            <wp:effectExtent l="0" t="0" r="0" b="0"/>
            <wp:docPr id="1" name="Рисунок 1" descr="D:\Users\Larisa_Ivanovna\Desktop\титул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arisa_Ivanovna\Desktop\титул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0389" cy="9176612"/>
                    </a:xfrm>
                    <a:prstGeom prst="rect">
                      <a:avLst/>
                    </a:prstGeom>
                    <a:noFill/>
                    <a:ln>
                      <a:noFill/>
                    </a:ln>
                  </pic:spPr>
                </pic:pic>
              </a:graphicData>
            </a:graphic>
          </wp:inline>
        </w:drawing>
      </w:r>
      <w:bookmarkEnd w:id="0"/>
    </w:p>
    <w:p w:rsidR="00F37E9F" w:rsidRDefault="00F37E9F" w:rsidP="00F37E9F">
      <w:pPr>
        <w:pStyle w:val="Default"/>
        <w:spacing w:line="276" w:lineRule="auto"/>
        <w:jc w:val="both"/>
      </w:pPr>
      <w:r>
        <w:rPr>
          <w:color w:val="auto"/>
        </w:rPr>
        <w:br w:type="page"/>
      </w:r>
      <w:r>
        <w:rPr>
          <w:b/>
          <w:bCs/>
        </w:rPr>
        <w:lastRenderedPageBreak/>
        <w:t xml:space="preserve">Содержание </w:t>
      </w:r>
    </w:p>
    <w:p w:rsidR="00F37E9F" w:rsidRDefault="00F37E9F" w:rsidP="00F37E9F">
      <w:pPr>
        <w:pStyle w:val="Default"/>
        <w:spacing w:line="276" w:lineRule="auto"/>
        <w:jc w:val="both"/>
      </w:pPr>
      <w:r>
        <w:rPr>
          <w:b/>
        </w:rPr>
        <w:t xml:space="preserve">Раздел 1. </w:t>
      </w:r>
      <w:r>
        <w:rPr>
          <w:b/>
          <w:bCs/>
        </w:rPr>
        <w:t xml:space="preserve">Общие положения </w:t>
      </w:r>
      <w:r>
        <w:t>......................................................................................</w:t>
      </w:r>
    </w:p>
    <w:p w:rsidR="00F37E9F" w:rsidRDefault="00F37E9F" w:rsidP="00F37E9F">
      <w:pPr>
        <w:pStyle w:val="western"/>
        <w:shd w:val="clear" w:color="auto" w:fill="FFFFFF"/>
        <w:rPr>
          <w:rFonts w:ascii="yandex-sans" w:hAnsi="yandex-sans"/>
          <w:sz w:val="23"/>
          <w:szCs w:val="23"/>
        </w:rPr>
      </w:pPr>
      <w:r>
        <w:rPr>
          <w:b/>
          <w:bCs/>
        </w:rPr>
        <w:t>Раздел 2. Общая характеристика образовательной программы среднего профессионального образования</w:t>
      </w:r>
    </w:p>
    <w:p w:rsidR="00F37E9F" w:rsidRDefault="00F37E9F" w:rsidP="00F37E9F">
      <w:pPr>
        <w:pStyle w:val="western"/>
        <w:shd w:val="clear" w:color="auto" w:fill="FFFFFF"/>
        <w:rPr>
          <w:rFonts w:ascii="yandex-sans" w:hAnsi="yandex-sans"/>
          <w:sz w:val="23"/>
          <w:szCs w:val="23"/>
        </w:rPr>
      </w:pPr>
      <w:r>
        <w:rPr>
          <w:b/>
          <w:bCs/>
        </w:rPr>
        <w:t>Раздел 3. Характеристика профессиональной деятельности выпускника</w:t>
      </w:r>
    </w:p>
    <w:p w:rsidR="00F37E9F" w:rsidRDefault="00F37E9F" w:rsidP="00F37E9F">
      <w:pPr>
        <w:pStyle w:val="western"/>
        <w:shd w:val="clear" w:color="auto" w:fill="FFFFFF"/>
        <w:rPr>
          <w:rFonts w:ascii="yandex-sans" w:hAnsi="yandex-sans"/>
          <w:sz w:val="23"/>
          <w:szCs w:val="23"/>
        </w:rPr>
      </w:pPr>
      <w:r>
        <w:rPr>
          <w:b/>
          <w:bCs/>
        </w:rPr>
        <w:t>Раздел 4. Планируемые результаты освоения образовательной программы</w:t>
      </w:r>
    </w:p>
    <w:p w:rsidR="00F37E9F" w:rsidRDefault="00F37E9F" w:rsidP="00F37E9F">
      <w:pPr>
        <w:pStyle w:val="western"/>
        <w:shd w:val="clear" w:color="auto" w:fill="FFFFFF"/>
        <w:rPr>
          <w:rFonts w:ascii="yandex-sans" w:hAnsi="yandex-sans"/>
          <w:sz w:val="23"/>
          <w:szCs w:val="23"/>
        </w:rPr>
      </w:pPr>
      <w:r>
        <w:t>4.1. Общие компетенции</w:t>
      </w:r>
    </w:p>
    <w:p w:rsidR="00F37E9F" w:rsidRDefault="00F37E9F" w:rsidP="00F37E9F">
      <w:pPr>
        <w:pStyle w:val="western"/>
        <w:shd w:val="clear" w:color="auto" w:fill="FFFFFF"/>
        <w:rPr>
          <w:rFonts w:ascii="yandex-sans" w:hAnsi="yandex-sans"/>
          <w:sz w:val="23"/>
          <w:szCs w:val="23"/>
        </w:rPr>
      </w:pPr>
      <w:r>
        <w:t>4.2. Профессиональные компетенции</w:t>
      </w:r>
    </w:p>
    <w:p w:rsidR="00F37E9F" w:rsidRDefault="00F37E9F" w:rsidP="00F37E9F">
      <w:pPr>
        <w:pStyle w:val="western"/>
        <w:shd w:val="clear" w:color="auto" w:fill="FFFFFF"/>
        <w:rPr>
          <w:rFonts w:ascii="yandex-sans" w:hAnsi="yandex-sans"/>
          <w:sz w:val="23"/>
          <w:szCs w:val="23"/>
        </w:rPr>
      </w:pPr>
      <w:r>
        <w:rPr>
          <w:b/>
          <w:bCs/>
        </w:rPr>
        <w:t xml:space="preserve">Раздел 5. </w:t>
      </w:r>
      <w:r w:rsidR="00F674F9">
        <w:rPr>
          <w:b/>
          <w:bCs/>
        </w:rPr>
        <w:t>С</w:t>
      </w:r>
      <w:r>
        <w:rPr>
          <w:b/>
          <w:bCs/>
        </w:rPr>
        <w:t>труктура образовательной программы</w:t>
      </w:r>
    </w:p>
    <w:p w:rsidR="00F37E9F" w:rsidRDefault="00F37E9F" w:rsidP="00F37E9F">
      <w:pPr>
        <w:pStyle w:val="western"/>
        <w:shd w:val="clear" w:color="auto" w:fill="FFFFFF"/>
        <w:rPr>
          <w:rFonts w:ascii="yandex-sans" w:hAnsi="yandex-sans"/>
          <w:sz w:val="23"/>
          <w:szCs w:val="23"/>
        </w:rPr>
      </w:pPr>
      <w:r>
        <w:t xml:space="preserve">5.1. </w:t>
      </w:r>
      <w:r w:rsidR="00F674F9">
        <w:t>У</w:t>
      </w:r>
      <w:r>
        <w:t>чебный план</w:t>
      </w:r>
    </w:p>
    <w:p w:rsidR="00F37E9F" w:rsidRDefault="00F37E9F" w:rsidP="00F37E9F">
      <w:pPr>
        <w:pStyle w:val="western"/>
        <w:shd w:val="clear" w:color="auto" w:fill="FFFFFF"/>
        <w:rPr>
          <w:rFonts w:ascii="yandex-sans" w:hAnsi="yandex-sans"/>
          <w:sz w:val="23"/>
          <w:szCs w:val="23"/>
        </w:rPr>
      </w:pPr>
      <w:r>
        <w:t xml:space="preserve">5.2. </w:t>
      </w:r>
      <w:r w:rsidR="00F674F9">
        <w:t>К</w:t>
      </w:r>
      <w:r>
        <w:t>алендарный учебный график</w:t>
      </w:r>
    </w:p>
    <w:p w:rsidR="00F37E9F" w:rsidRDefault="00F37E9F" w:rsidP="00F37E9F">
      <w:pPr>
        <w:pStyle w:val="western"/>
        <w:shd w:val="clear" w:color="auto" w:fill="FFFFFF"/>
        <w:rPr>
          <w:rFonts w:ascii="yandex-sans" w:hAnsi="yandex-sans"/>
          <w:sz w:val="23"/>
          <w:szCs w:val="23"/>
        </w:rPr>
      </w:pPr>
      <w:r>
        <w:rPr>
          <w:b/>
          <w:bCs/>
        </w:rPr>
        <w:t xml:space="preserve">Раздел 6. </w:t>
      </w:r>
      <w:r w:rsidR="00F674F9">
        <w:rPr>
          <w:b/>
          <w:bCs/>
        </w:rPr>
        <w:t>У</w:t>
      </w:r>
      <w:r>
        <w:rPr>
          <w:b/>
          <w:bCs/>
        </w:rPr>
        <w:t>словия реализации образовательной программы</w:t>
      </w:r>
    </w:p>
    <w:p w:rsidR="00F37E9F" w:rsidRDefault="00F37E9F" w:rsidP="00F37E9F">
      <w:pPr>
        <w:pStyle w:val="western"/>
        <w:shd w:val="clear" w:color="auto" w:fill="FFFFFF"/>
        <w:rPr>
          <w:rFonts w:ascii="yandex-sans" w:hAnsi="yandex-sans"/>
          <w:sz w:val="23"/>
          <w:szCs w:val="23"/>
        </w:rPr>
      </w:pPr>
      <w:r>
        <w:t>6.1.</w:t>
      </w:r>
      <w:r>
        <w:rPr>
          <w:rStyle w:val="apple-converted-space"/>
        </w:rPr>
        <w:t> </w:t>
      </w:r>
      <w:r>
        <w:t>Требования к материально-техническому оснащению образовательной программы</w:t>
      </w:r>
    </w:p>
    <w:p w:rsidR="00F37E9F" w:rsidRDefault="00F37E9F" w:rsidP="00F37E9F">
      <w:pPr>
        <w:pStyle w:val="western"/>
        <w:shd w:val="clear" w:color="auto" w:fill="FFFFFF"/>
        <w:rPr>
          <w:rFonts w:ascii="yandex-sans" w:hAnsi="yandex-sans"/>
          <w:sz w:val="23"/>
          <w:szCs w:val="23"/>
        </w:rPr>
      </w:pPr>
      <w:r>
        <w:t>6.2.</w:t>
      </w:r>
      <w:r>
        <w:rPr>
          <w:rStyle w:val="apple-converted-space"/>
        </w:rPr>
        <w:t> </w:t>
      </w:r>
      <w:r>
        <w:t>Требования к кадровым условиям реализации образовательной программы</w:t>
      </w:r>
    </w:p>
    <w:p w:rsidR="00F37E9F" w:rsidRDefault="00F37E9F" w:rsidP="00F37E9F">
      <w:pPr>
        <w:pStyle w:val="western"/>
        <w:shd w:val="clear" w:color="auto" w:fill="FFFFFF"/>
        <w:rPr>
          <w:rFonts w:ascii="yandex-sans" w:hAnsi="yandex-sans"/>
          <w:sz w:val="23"/>
          <w:szCs w:val="23"/>
        </w:rPr>
      </w:pPr>
      <w:r>
        <w:t>6.3. Примерные расчеты нормативных затрат оказания государственных услуг по реализации образовательной программы</w:t>
      </w:r>
    </w:p>
    <w:p w:rsidR="00FB4425" w:rsidRDefault="00FB4425"/>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37E9F" w:rsidRDefault="00F37E9F"/>
    <w:p w:rsidR="00F674F9" w:rsidRDefault="00F674F9"/>
    <w:p w:rsidR="00F674F9" w:rsidRDefault="00F674F9"/>
    <w:p w:rsidR="00F37E9F" w:rsidRDefault="00F37E9F" w:rsidP="00F37E9F">
      <w:pPr>
        <w:pStyle w:val="2"/>
        <w:keepNext w:val="0"/>
        <w:widowControl w:val="0"/>
        <w:spacing w:before="0" w:after="0" w:line="276" w:lineRule="auto"/>
        <w:ind w:firstLine="851"/>
        <w:jc w:val="both"/>
        <w:rPr>
          <w:rFonts w:ascii="Times New Roman" w:hAnsi="Times New Roman" w:cs="Times New Roman"/>
          <w:bCs w:val="0"/>
          <w:i w:val="0"/>
          <w:iCs w:val="0"/>
          <w:sz w:val="24"/>
          <w:szCs w:val="24"/>
        </w:rPr>
      </w:pPr>
      <w:r>
        <w:rPr>
          <w:rFonts w:ascii="Times New Roman" w:hAnsi="Times New Roman" w:cs="Times New Roman"/>
          <w:bCs w:val="0"/>
          <w:i w:val="0"/>
          <w:color w:val="000000"/>
          <w:sz w:val="24"/>
          <w:szCs w:val="24"/>
          <w:shd w:val="clear" w:color="auto" w:fill="FFFFFF"/>
        </w:rPr>
        <w:lastRenderedPageBreak/>
        <w:t>Раздел 1. Общие положения</w:t>
      </w:r>
    </w:p>
    <w:p w:rsidR="00F37E9F" w:rsidRDefault="00F37E9F" w:rsidP="00F37E9F">
      <w:pPr>
        <w:pStyle w:val="2"/>
        <w:keepNext w:val="0"/>
        <w:widowControl w:val="0"/>
        <w:spacing w:before="0" w:after="0" w:line="276" w:lineRule="auto"/>
        <w:ind w:firstLine="851"/>
        <w:jc w:val="both"/>
        <w:rPr>
          <w:rFonts w:ascii="Times New Roman" w:hAnsi="Times New Roman" w:cs="Times New Roman"/>
          <w:b w:val="0"/>
          <w:bCs w:val="0"/>
          <w:i w:val="0"/>
          <w:iCs w:val="0"/>
          <w:sz w:val="24"/>
          <w:szCs w:val="24"/>
        </w:rPr>
      </w:pPr>
      <w:r>
        <w:rPr>
          <w:rFonts w:ascii="Times New Roman" w:hAnsi="Times New Roman" w:cs="Times New Roman"/>
          <w:b w:val="0"/>
          <w:i w:val="0"/>
          <w:color w:val="000000"/>
          <w:sz w:val="24"/>
          <w:szCs w:val="24"/>
        </w:rPr>
        <w:t xml:space="preserve">1.1. Настоящая основная образовательная программа (далее ПООП) по </w:t>
      </w:r>
      <w:r>
        <w:rPr>
          <w:rFonts w:ascii="Times New Roman" w:hAnsi="Times New Roman" w:cs="Times New Roman"/>
          <w:b w:val="0"/>
          <w:i w:val="0"/>
          <w:iCs w:val="0"/>
          <w:color w:val="000000"/>
          <w:sz w:val="24"/>
          <w:szCs w:val="24"/>
        </w:rPr>
        <w:t>специальности</w:t>
      </w:r>
      <w:r w:rsidR="009E57DA">
        <w:rPr>
          <w:rFonts w:ascii="Times New Roman" w:hAnsi="Times New Roman" w:cs="Times New Roman"/>
          <w:b w:val="0"/>
          <w:i w:val="0"/>
          <w:iCs w:val="0"/>
          <w:color w:val="000000"/>
          <w:sz w:val="24"/>
          <w:szCs w:val="24"/>
        </w:rPr>
        <w:t xml:space="preserve"> </w:t>
      </w:r>
      <w:r>
        <w:rPr>
          <w:rFonts w:ascii="Times New Roman" w:hAnsi="Times New Roman" w:cs="Times New Roman"/>
          <w:b w:val="0"/>
          <w:i w:val="0"/>
          <w:color w:val="000000"/>
          <w:sz w:val="24"/>
          <w:szCs w:val="24"/>
        </w:rPr>
        <w:t>среднего профессионального образования</w:t>
      </w:r>
      <w:r>
        <w:rPr>
          <w:rStyle w:val="apple-converted-space"/>
          <w:rFonts w:ascii="Times New Roman" w:hAnsi="Times New Roman" w:cs="Times New Roman"/>
          <w:b w:val="0"/>
          <w:i w:val="0"/>
          <w:color w:val="000000"/>
          <w:sz w:val="24"/>
          <w:szCs w:val="24"/>
        </w:rPr>
        <w:t> </w:t>
      </w:r>
      <w:r>
        <w:rPr>
          <w:rFonts w:ascii="Times New Roman" w:hAnsi="Times New Roman" w:cs="Times New Roman"/>
          <w:b w:val="0"/>
          <w:i w:val="0"/>
          <w:color w:val="000000"/>
          <w:sz w:val="24"/>
          <w:szCs w:val="24"/>
        </w:rPr>
        <w:t>разработана на основе федерального государственного образовательного стандарта среднего профессионального образования (ФГОС СПО) п</w:t>
      </w:r>
      <w:r>
        <w:rPr>
          <w:rFonts w:ascii="Times New Roman" w:hAnsi="Times New Roman" w:cs="Times New Roman"/>
          <w:b w:val="0"/>
          <w:bCs w:val="0"/>
          <w:i w:val="0"/>
          <w:iCs w:val="0"/>
          <w:sz w:val="24"/>
          <w:szCs w:val="24"/>
        </w:rPr>
        <w:t xml:space="preserve">о специальности 09.02.07 Информационные системы и программирование, утвержденного приказом Министерства образования и науки Российской Федерации 9 декабря 2016 года № 1547 </w:t>
      </w:r>
      <w:r w:rsidRPr="00F37E9F">
        <w:rPr>
          <w:rFonts w:ascii="Times New Roman" w:hAnsi="Times New Roman" w:cs="Times New Roman"/>
          <w:b w:val="0"/>
          <w:i w:val="0"/>
          <w:sz w:val="24"/>
          <w:szCs w:val="24"/>
        </w:rPr>
        <w:t>(зарегистрирован Министерством юстиции Российской Федерации 26 декабря 2016 года, регистрационный № 449</w:t>
      </w:r>
      <w:r>
        <w:rPr>
          <w:rFonts w:ascii="Times New Roman" w:hAnsi="Times New Roman" w:cs="Times New Roman"/>
          <w:b w:val="0"/>
          <w:i w:val="0"/>
          <w:sz w:val="24"/>
          <w:szCs w:val="24"/>
        </w:rPr>
        <w:t>36</w:t>
      </w:r>
      <w:r w:rsidRPr="00F37E9F">
        <w:rPr>
          <w:rFonts w:ascii="Times New Roman" w:hAnsi="Times New Roman" w:cs="Times New Roman"/>
          <w:b w:val="0"/>
          <w:i w:val="0"/>
          <w:sz w:val="24"/>
          <w:szCs w:val="24"/>
        </w:rPr>
        <w:t>)</w:t>
      </w:r>
      <w:r w:rsidRPr="00F37E9F">
        <w:rPr>
          <w:rFonts w:ascii="Times New Roman" w:hAnsi="Times New Roman" w:cs="Times New Roman"/>
          <w:b w:val="0"/>
          <w:bCs w:val="0"/>
          <w:i w:val="0"/>
          <w:iCs w:val="0"/>
          <w:sz w:val="24"/>
          <w:szCs w:val="24"/>
        </w:rPr>
        <w:t>.</w:t>
      </w:r>
    </w:p>
    <w:p w:rsidR="00F37E9F" w:rsidRDefault="00F37E9F" w:rsidP="00F37E9F">
      <w:pPr>
        <w:pStyle w:val="western"/>
        <w:shd w:val="clear" w:color="auto" w:fill="FFFFFF"/>
        <w:spacing w:after="202" w:afterAutospacing="0"/>
        <w:jc w:val="both"/>
        <w:rPr>
          <w:rFonts w:ascii="yandex-sans" w:hAnsi="yandex-sans"/>
          <w:color w:val="000000"/>
          <w:sz w:val="23"/>
          <w:szCs w:val="23"/>
        </w:rPr>
      </w:pPr>
      <w:r>
        <w:rPr>
          <w:color w:val="000000"/>
        </w:rPr>
        <w:t xml:space="preserve">ООП СПО определяет рекомендованный объем и содержание среднего профессионального образования по </w:t>
      </w:r>
      <w:r>
        <w:rPr>
          <w:b/>
          <w:iCs/>
          <w:color w:val="000000"/>
        </w:rPr>
        <w:t>специальности 09.02.07 Информационные системы и программирование</w:t>
      </w:r>
      <w:r>
        <w:rPr>
          <w:color w:val="000000"/>
        </w:rPr>
        <w:t xml:space="preserve"> планируемые результаты освоения образовательной программы, примерные условия образовательной деятельности.</w:t>
      </w:r>
    </w:p>
    <w:p w:rsidR="00F37E9F" w:rsidRPr="009E57DA" w:rsidRDefault="00F37E9F" w:rsidP="009E57DA">
      <w:pPr>
        <w:suppressAutoHyphens/>
        <w:ind w:firstLine="596"/>
        <w:jc w:val="both"/>
        <w:rPr>
          <w:bCs/>
          <w:sz w:val="24"/>
          <w:szCs w:val="24"/>
        </w:rPr>
      </w:pPr>
      <w:r w:rsidRPr="009E57DA">
        <w:rPr>
          <w:sz w:val="24"/>
          <w:szCs w:val="24"/>
        </w:rPr>
        <w:t>ООП СПО разработана для реализации образовательной программы на базе основного общег</w:t>
      </w:r>
      <w:r w:rsidR="009E57DA">
        <w:rPr>
          <w:sz w:val="24"/>
          <w:szCs w:val="24"/>
        </w:rPr>
        <w:t>о и среднего общего образования</w:t>
      </w:r>
      <w:r w:rsidR="009E57DA">
        <w:rPr>
          <w:bCs/>
          <w:sz w:val="24"/>
          <w:szCs w:val="24"/>
        </w:rPr>
        <w:t>.</w:t>
      </w:r>
    </w:p>
    <w:p w:rsidR="00F37E9F" w:rsidRDefault="00F37E9F" w:rsidP="00F37E9F">
      <w:pPr>
        <w:pStyle w:val="western"/>
        <w:shd w:val="clear" w:color="auto" w:fill="FFFFFF"/>
        <w:spacing w:after="202" w:afterAutospacing="0"/>
        <w:jc w:val="both"/>
        <w:rPr>
          <w:color w:val="000000"/>
        </w:rPr>
      </w:pPr>
      <w:r>
        <w:rPr>
          <w:color w:val="000000"/>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w:t>
      </w:r>
      <w:r>
        <w:rPr>
          <w:rStyle w:val="apple-converted-space"/>
          <w:color w:val="000000"/>
        </w:rPr>
        <w:t> </w:t>
      </w:r>
      <w:r>
        <w:rPr>
          <w:i/>
          <w:iCs/>
          <w:color w:val="000000"/>
        </w:rPr>
        <w:t>специальности</w:t>
      </w:r>
      <w:r>
        <w:rPr>
          <w:rStyle w:val="apple-converted-space"/>
          <w:color w:val="000000"/>
        </w:rPr>
        <w:t> </w:t>
      </w:r>
      <w:r>
        <w:rPr>
          <w:color w:val="000000"/>
        </w:rPr>
        <w:t xml:space="preserve">и </w:t>
      </w:r>
      <w:r w:rsidR="00CA282D">
        <w:rPr>
          <w:color w:val="000000"/>
        </w:rPr>
        <w:t>примерной</w:t>
      </w:r>
      <w:r>
        <w:rPr>
          <w:color w:val="000000"/>
        </w:rPr>
        <w:t xml:space="preserve"> </w:t>
      </w:r>
      <w:r w:rsidR="00CA282D">
        <w:rPr>
          <w:color w:val="000000"/>
        </w:rPr>
        <w:t>П</w:t>
      </w:r>
      <w:r>
        <w:rPr>
          <w:color w:val="000000"/>
        </w:rPr>
        <w:t>ООП.</w:t>
      </w:r>
    </w:p>
    <w:p w:rsidR="00F37E9F" w:rsidRDefault="00F37E9F" w:rsidP="00F37E9F">
      <w:pPr>
        <w:autoSpaceDE w:val="0"/>
        <w:autoSpaceDN w:val="0"/>
        <w:adjustRightInd w:val="0"/>
        <w:ind w:firstLine="851"/>
        <w:jc w:val="both"/>
        <w:rPr>
          <w:bCs/>
          <w:sz w:val="24"/>
          <w:szCs w:val="24"/>
        </w:rPr>
      </w:pPr>
      <w:r>
        <w:rPr>
          <w:bCs/>
          <w:sz w:val="24"/>
          <w:szCs w:val="24"/>
        </w:rPr>
        <w:t xml:space="preserve">1.2. Нормативно-правовые основания разработки примерной основной образовательной программы среднего профессионального образования (ООП СПО) </w:t>
      </w:r>
    </w:p>
    <w:p w:rsidR="00F37E9F" w:rsidRDefault="00F37E9F" w:rsidP="00F37E9F">
      <w:pPr>
        <w:autoSpaceDE w:val="0"/>
        <w:autoSpaceDN w:val="0"/>
        <w:adjustRightInd w:val="0"/>
        <w:ind w:firstLine="851"/>
        <w:jc w:val="both"/>
        <w:rPr>
          <w:sz w:val="24"/>
          <w:szCs w:val="24"/>
        </w:rPr>
      </w:pPr>
    </w:p>
    <w:p w:rsidR="00F37E9F" w:rsidRDefault="00F37E9F" w:rsidP="00F37E9F">
      <w:pPr>
        <w:autoSpaceDE w:val="0"/>
        <w:autoSpaceDN w:val="0"/>
        <w:adjustRightInd w:val="0"/>
        <w:ind w:firstLine="567"/>
        <w:jc w:val="both"/>
        <w:rPr>
          <w:sz w:val="24"/>
          <w:szCs w:val="24"/>
        </w:rPr>
      </w:pPr>
      <w:r>
        <w:rPr>
          <w:sz w:val="24"/>
          <w:szCs w:val="24"/>
        </w:rPr>
        <w:t xml:space="preserve">- Федеральный закон от 29.12.2012 № 273-ФЗ «Об образовании в Российской Федерации»; </w:t>
      </w:r>
    </w:p>
    <w:p w:rsidR="00F37E9F" w:rsidRDefault="00F37E9F" w:rsidP="00F37E9F">
      <w:pPr>
        <w:autoSpaceDE w:val="0"/>
        <w:autoSpaceDN w:val="0"/>
        <w:adjustRightInd w:val="0"/>
        <w:ind w:firstLine="567"/>
        <w:jc w:val="both"/>
        <w:rPr>
          <w:sz w:val="24"/>
          <w:szCs w:val="24"/>
        </w:rPr>
      </w:pPr>
      <w:r>
        <w:rPr>
          <w:sz w:val="24"/>
          <w:szCs w:val="24"/>
        </w:rPr>
        <w:t>- 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F37E9F" w:rsidRDefault="00F37E9F" w:rsidP="00F37E9F">
      <w:pPr>
        <w:autoSpaceDE w:val="0"/>
        <w:autoSpaceDN w:val="0"/>
        <w:adjustRightInd w:val="0"/>
        <w:ind w:firstLine="567"/>
        <w:jc w:val="both"/>
        <w:rPr>
          <w:color w:val="auto"/>
          <w:sz w:val="24"/>
          <w:szCs w:val="24"/>
        </w:rPr>
      </w:pPr>
      <w:r>
        <w:rPr>
          <w:sz w:val="24"/>
          <w:szCs w:val="24"/>
        </w:rPr>
        <w:t>- Приказ Минобрнауки России от 9 декабря 2016 года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 Министерством юстиции Российской Федерации 26 декабря 2016 года, регистрационный № 44936);</w:t>
      </w:r>
    </w:p>
    <w:p w:rsidR="00F37E9F" w:rsidRDefault="00F37E9F" w:rsidP="00F37E9F">
      <w:pPr>
        <w:autoSpaceDE w:val="0"/>
        <w:autoSpaceDN w:val="0"/>
        <w:adjustRightInd w:val="0"/>
        <w:ind w:firstLine="567"/>
        <w:jc w:val="both"/>
        <w:rPr>
          <w:sz w:val="24"/>
          <w:szCs w:val="24"/>
        </w:rPr>
      </w:pPr>
      <w:r>
        <w:rPr>
          <w:sz w:val="24"/>
          <w:szCs w:val="24"/>
        </w:rPr>
        <w:t xml:space="preserve">-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rsidR="00F37E9F" w:rsidRDefault="00F37E9F" w:rsidP="00F37E9F">
      <w:pPr>
        <w:autoSpaceDE w:val="0"/>
        <w:autoSpaceDN w:val="0"/>
        <w:adjustRightInd w:val="0"/>
        <w:ind w:firstLine="567"/>
        <w:jc w:val="both"/>
        <w:rPr>
          <w:sz w:val="24"/>
          <w:szCs w:val="24"/>
        </w:rPr>
      </w:pPr>
      <w:r>
        <w:rPr>
          <w:sz w:val="24"/>
          <w:szCs w:val="24"/>
        </w:rPr>
        <w:t xml:space="preserve">-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w:t>
      </w:r>
    </w:p>
    <w:p w:rsidR="00F37E9F" w:rsidRDefault="00F37E9F" w:rsidP="00F37E9F">
      <w:pPr>
        <w:autoSpaceDE w:val="0"/>
        <w:autoSpaceDN w:val="0"/>
        <w:adjustRightInd w:val="0"/>
        <w:ind w:firstLine="567"/>
        <w:jc w:val="both"/>
        <w:rPr>
          <w:sz w:val="24"/>
          <w:szCs w:val="24"/>
        </w:rPr>
      </w:pPr>
      <w:r>
        <w:rPr>
          <w:sz w:val="24"/>
          <w:szCs w:val="24"/>
        </w:rPr>
        <w:t>- 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9C3090" w:rsidRPr="00BF1E50" w:rsidRDefault="009C3090" w:rsidP="009C3090">
      <w:pPr>
        <w:ind w:firstLine="567"/>
        <w:jc w:val="both"/>
        <w:rPr>
          <w:bCs/>
          <w:sz w:val="24"/>
          <w:szCs w:val="24"/>
        </w:rPr>
      </w:pPr>
      <w:r>
        <w:rPr>
          <w:sz w:val="24"/>
          <w:szCs w:val="24"/>
        </w:rPr>
        <w:t xml:space="preserve">- </w:t>
      </w:r>
      <w:r>
        <w:rPr>
          <w:bCs/>
          <w:sz w:val="24"/>
          <w:szCs w:val="24"/>
        </w:rPr>
        <w:t>П</w:t>
      </w:r>
      <w:r w:rsidRPr="00BF1E50">
        <w:rPr>
          <w:bCs/>
          <w:sz w:val="24"/>
          <w:szCs w:val="24"/>
        </w:rPr>
        <w:t>риказ Министерства труда и социальной защиты Российской Федерации от 18 ноября 2013 года № 679н, "Об утверждении профессионального стандарта 06.001 Программист" (зарегистрирован Министерством юстиции Российской Федерации 18 декабря 2013 года, рег.№ 30635);</w:t>
      </w:r>
    </w:p>
    <w:p w:rsidR="009C3090" w:rsidRPr="009C3090" w:rsidRDefault="009C3090" w:rsidP="009C3090">
      <w:pPr>
        <w:numPr>
          <w:ilvl w:val="0"/>
          <w:numId w:val="14"/>
        </w:numPr>
        <w:ind w:left="0" w:firstLine="709"/>
        <w:jc w:val="both"/>
        <w:rPr>
          <w:bCs/>
          <w:sz w:val="24"/>
          <w:szCs w:val="24"/>
        </w:rPr>
      </w:pPr>
      <w:r>
        <w:rPr>
          <w:bCs/>
          <w:sz w:val="24"/>
          <w:szCs w:val="24"/>
        </w:rPr>
        <w:lastRenderedPageBreak/>
        <w:t>П</w:t>
      </w:r>
      <w:r w:rsidRPr="00BF1E50">
        <w:rPr>
          <w:bCs/>
          <w:sz w:val="24"/>
          <w:szCs w:val="24"/>
        </w:rPr>
        <w:t>риказ Министерства труда и социальной защиты Российской Федерации от 11 апреля 2014 года № 647н "Об утверждении профессионального стандарта 06.011 Администратор баз данных" (зарегистрирован Министерством юстиции Российской Федерации 24 ноября 2014 года, рег.№ 34846);</w:t>
      </w:r>
    </w:p>
    <w:p w:rsidR="00F37E9F" w:rsidRDefault="00F37E9F" w:rsidP="009C3090">
      <w:pPr>
        <w:pStyle w:val="a4"/>
        <w:widowControl w:val="0"/>
        <w:suppressLineNumbers/>
        <w:spacing w:before="120" w:after="120"/>
        <w:ind w:left="0" w:firstLine="567"/>
        <w:jc w:val="both"/>
        <w:rPr>
          <w:sz w:val="24"/>
          <w:szCs w:val="24"/>
        </w:rPr>
      </w:pPr>
      <w:r>
        <w:rPr>
          <w:sz w:val="24"/>
          <w:szCs w:val="24"/>
        </w:rPr>
        <w:t xml:space="preserve">- </w:t>
      </w:r>
      <w:r w:rsidR="00CA282D" w:rsidRPr="00BF1E50">
        <w:rPr>
          <w:bCs/>
          <w:sz w:val="24"/>
          <w:szCs w:val="24"/>
        </w:rPr>
        <w:t>приказ Министерства труда и социальной защиты Российской Федерации от 18 января 2017 г. № 44н "Об утверждении профессионального стандарта 06.035 Разработчик web и мультимедийных приложений"(зарегистрирован Министерством юстиции Российской Федерации 31 января 2017 года, рег.№ 45481).</w:t>
      </w:r>
    </w:p>
    <w:p w:rsidR="009C3090" w:rsidRDefault="009C3090" w:rsidP="00F37E9F">
      <w:pPr>
        <w:autoSpaceDE w:val="0"/>
        <w:autoSpaceDN w:val="0"/>
        <w:adjustRightInd w:val="0"/>
        <w:jc w:val="both"/>
        <w:rPr>
          <w:sz w:val="24"/>
          <w:szCs w:val="24"/>
        </w:rPr>
      </w:pPr>
    </w:p>
    <w:p w:rsidR="00F37E9F" w:rsidRDefault="00F37E9F" w:rsidP="00F37E9F">
      <w:pPr>
        <w:autoSpaceDE w:val="0"/>
        <w:autoSpaceDN w:val="0"/>
        <w:adjustRightInd w:val="0"/>
        <w:jc w:val="both"/>
        <w:rPr>
          <w:sz w:val="24"/>
          <w:szCs w:val="24"/>
        </w:rPr>
      </w:pPr>
      <w:r>
        <w:rPr>
          <w:sz w:val="24"/>
          <w:szCs w:val="24"/>
        </w:rPr>
        <w:t xml:space="preserve">1.3. Перечень сокращений, используемых в тексте ООП СПО: </w:t>
      </w:r>
    </w:p>
    <w:p w:rsidR="00F37E9F" w:rsidRDefault="00F37E9F" w:rsidP="00F37E9F">
      <w:pPr>
        <w:autoSpaceDE w:val="0"/>
        <w:autoSpaceDN w:val="0"/>
        <w:adjustRightInd w:val="0"/>
        <w:jc w:val="both"/>
        <w:rPr>
          <w:sz w:val="24"/>
          <w:szCs w:val="24"/>
        </w:rPr>
      </w:pPr>
      <w:r>
        <w:rPr>
          <w:sz w:val="24"/>
          <w:szCs w:val="24"/>
        </w:rPr>
        <w:t xml:space="preserve">ФГОС СПО – Федеральный государственный образовательный стандарт среднего профессионального образования; </w:t>
      </w:r>
    </w:p>
    <w:p w:rsidR="00F37E9F" w:rsidRDefault="00F37E9F" w:rsidP="00F37E9F">
      <w:pPr>
        <w:autoSpaceDE w:val="0"/>
        <w:autoSpaceDN w:val="0"/>
        <w:adjustRightInd w:val="0"/>
        <w:jc w:val="both"/>
        <w:rPr>
          <w:sz w:val="24"/>
          <w:szCs w:val="24"/>
        </w:rPr>
      </w:pPr>
      <w:r>
        <w:rPr>
          <w:sz w:val="24"/>
          <w:szCs w:val="24"/>
        </w:rPr>
        <w:t xml:space="preserve">ПООП – примерная основная образовательная программа; </w:t>
      </w:r>
    </w:p>
    <w:p w:rsidR="00F37E9F" w:rsidRDefault="00F37E9F" w:rsidP="00F37E9F">
      <w:pPr>
        <w:autoSpaceDE w:val="0"/>
        <w:autoSpaceDN w:val="0"/>
        <w:adjustRightInd w:val="0"/>
        <w:jc w:val="both"/>
        <w:rPr>
          <w:sz w:val="24"/>
          <w:szCs w:val="24"/>
        </w:rPr>
      </w:pPr>
      <w:r>
        <w:rPr>
          <w:sz w:val="24"/>
          <w:szCs w:val="24"/>
        </w:rPr>
        <w:t xml:space="preserve">МДК – междисциплинарный курс </w:t>
      </w:r>
    </w:p>
    <w:p w:rsidR="00F37E9F" w:rsidRDefault="00F37E9F" w:rsidP="00F37E9F">
      <w:pPr>
        <w:autoSpaceDE w:val="0"/>
        <w:autoSpaceDN w:val="0"/>
        <w:adjustRightInd w:val="0"/>
        <w:jc w:val="both"/>
        <w:rPr>
          <w:sz w:val="24"/>
          <w:szCs w:val="24"/>
        </w:rPr>
      </w:pPr>
      <w:r>
        <w:rPr>
          <w:sz w:val="24"/>
          <w:szCs w:val="24"/>
        </w:rPr>
        <w:t xml:space="preserve">ПМ – профессиональный модуль </w:t>
      </w:r>
    </w:p>
    <w:p w:rsidR="00F37E9F" w:rsidRDefault="00F37E9F" w:rsidP="00F37E9F">
      <w:pPr>
        <w:autoSpaceDE w:val="0"/>
        <w:autoSpaceDN w:val="0"/>
        <w:adjustRightInd w:val="0"/>
        <w:jc w:val="both"/>
        <w:rPr>
          <w:sz w:val="24"/>
          <w:szCs w:val="24"/>
        </w:rPr>
      </w:pPr>
      <w:r>
        <w:rPr>
          <w:sz w:val="24"/>
          <w:szCs w:val="24"/>
        </w:rPr>
        <w:t xml:space="preserve">ОК – общие компетенции; </w:t>
      </w:r>
    </w:p>
    <w:p w:rsidR="00F37E9F" w:rsidRDefault="00F37E9F" w:rsidP="00F37E9F">
      <w:pPr>
        <w:autoSpaceDE w:val="0"/>
        <w:autoSpaceDN w:val="0"/>
        <w:adjustRightInd w:val="0"/>
        <w:jc w:val="both"/>
        <w:rPr>
          <w:sz w:val="24"/>
          <w:szCs w:val="24"/>
        </w:rPr>
      </w:pPr>
      <w:r>
        <w:rPr>
          <w:sz w:val="24"/>
          <w:szCs w:val="24"/>
        </w:rPr>
        <w:t xml:space="preserve">ПК – профессиональные компетенции. </w:t>
      </w:r>
    </w:p>
    <w:p w:rsidR="00F37E9F" w:rsidRDefault="00F37E9F" w:rsidP="00F37E9F">
      <w:pPr>
        <w:autoSpaceDE w:val="0"/>
        <w:autoSpaceDN w:val="0"/>
        <w:adjustRightInd w:val="0"/>
        <w:jc w:val="both"/>
        <w:rPr>
          <w:sz w:val="24"/>
          <w:szCs w:val="24"/>
        </w:rPr>
      </w:pPr>
      <w:r>
        <w:rPr>
          <w:sz w:val="24"/>
          <w:szCs w:val="24"/>
        </w:rPr>
        <w:t xml:space="preserve">ПС – профессиональный стандарт. </w:t>
      </w:r>
    </w:p>
    <w:p w:rsidR="00F37E9F" w:rsidRDefault="00F37E9F" w:rsidP="00F37E9F">
      <w:pPr>
        <w:autoSpaceDE w:val="0"/>
        <w:autoSpaceDN w:val="0"/>
        <w:adjustRightInd w:val="0"/>
        <w:jc w:val="both"/>
        <w:rPr>
          <w:sz w:val="24"/>
          <w:szCs w:val="24"/>
        </w:rPr>
      </w:pPr>
      <w:r>
        <w:rPr>
          <w:sz w:val="24"/>
          <w:szCs w:val="24"/>
        </w:rPr>
        <w:t xml:space="preserve">Цикл ОГСЭ - Общий гуманитарный и социально-экономический цикл </w:t>
      </w:r>
    </w:p>
    <w:p w:rsidR="00F37E9F" w:rsidRDefault="00F37E9F" w:rsidP="00F37E9F">
      <w:pPr>
        <w:autoSpaceDE w:val="0"/>
        <w:autoSpaceDN w:val="0"/>
        <w:adjustRightInd w:val="0"/>
        <w:jc w:val="both"/>
        <w:rPr>
          <w:sz w:val="24"/>
          <w:szCs w:val="24"/>
        </w:rPr>
      </w:pPr>
      <w:r>
        <w:rPr>
          <w:sz w:val="24"/>
          <w:szCs w:val="24"/>
        </w:rPr>
        <w:t>Цикл ЕН - Общий математический и естественнонаучный цикл</w:t>
      </w:r>
    </w:p>
    <w:p w:rsidR="00F37E9F" w:rsidRDefault="00F37E9F" w:rsidP="00F37E9F">
      <w:pPr>
        <w:pStyle w:val="2"/>
        <w:keepNext w:val="0"/>
        <w:widowControl w:val="0"/>
        <w:spacing w:before="0" w:after="0" w:line="276" w:lineRule="auto"/>
        <w:ind w:firstLine="851"/>
        <w:jc w:val="both"/>
        <w:rPr>
          <w:rFonts w:ascii="Times New Roman" w:hAnsi="Times New Roman" w:cs="Times New Roman"/>
          <w:b w:val="0"/>
          <w:bCs w:val="0"/>
          <w:i w:val="0"/>
          <w:iCs w:val="0"/>
          <w:sz w:val="24"/>
          <w:szCs w:val="24"/>
        </w:rPr>
      </w:pPr>
    </w:p>
    <w:p w:rsidR="00573D1D" w:rsidRPr="00573D1D" w:rsidRDefault="00573D1D" w:rsidP="00573D1D"/>
    <w:p w:rsidR="00F37E9F" w:rsidRDefault="00F37E9F" w:rsidP="00F37E9F">
      <w:pPr>
        <w:suppressAutoHyphens/>
        <w:rPr>
          <w:i/>
          <w:sz w:val="24"/>
          <w:szCs w:val="24"/>
        </w:rPr>
      </w:pPr>
      <w:r>
        <w:rPr>
          <w:b/>
          <w:sz w:val="24"/>
          <w:szCs w:val="24"/>
        </w:rPr>
        <w:t xml:space="preserve">Раздел 2. Общая характеристика образовательной программы среднего профессионального образования </w:t>
      </w:r>
    </w:p>
    <w:p w:rsidR="00F37E9F" w:rsidRDefault="00F37E9F" w:rsidP="00CA282D">
      <w:pPr>
        <w:suppressAutoHyphens/>
        <w:ind w:firstLine="709"/>
        <w:jc w:val="center"/>
        <w:rPr>
          <w:sz w:val="24"/>
          <w:szCs w:val="24"/>
        </w:rPr>
      </w:pPr>
      <w:r>
        <w:rPr>
          <w:sz w:val="24"/>
          <w:szCs w:val="24"/>
        </w:rPr>
        <w:t>Квалификация, присваиваемая выпускникам образовательной программы:</w:t>
      </w:r>
    </w:p>
    <w:p w:rsidR="009E57DA" w:rsidRPr="009E57DA" w:rsidRDefault="009E57DA" w:rsidP="009E57DA">
      <w:pPr>
        <w:keepNext/>
        <w:keepLines/>
        <w:suppressLineNumbers/>
        <w:spacing w:before="120"/>
        <w:contextualSpacing/>
        <w:jc w:val="center"/>
        <w:rPr>
          <w:i/>
        </w:rPr>
      </w:pPr>
      <w:r w:rsidRPr="009E57DA">
        <w:rPr>
          <w:i/>
          <w:sz w:val="24"/>
          <w:szCs w:val="24"/>
          <w:u w:val="single"/>
        </w:rPr>
        <w:t>Администратор баз данных</w:t>
      </w:r>
    </w:p>
    <w:p w:rsidR="009E57DA" w:rsidRPr="009E57DA" w:rsidRDefault="009E57DA" w:rsidP="009E57DA">
      <w:pPr>
        <w:keepNext/>
        <w:keepLines/>
        <w:suppressLineNumbers/>
        <w:spacing w:before="120"/>
        <w:contextualSpacing/>
        <w:jc w:val="center"/>
        <w:rPr>
          <w:i/>
        </w:rPr>
      </w:pPr>
      <w:r w:rsidRPr="009E57DA">
        <w:rPr>
          <w:i/>
          <w:sz w:val="24"/>
          <w:szCs w:val="24"/>
          <w:u w:val="single"/>
        </w:rPr>
        <w:t>Программист</w:t>
      </w:r>
    </w:p>
    <w:p w:rsidR="00F37E9F" w:rsidRPr="00F37E9F" w:rsidRDefault="00F37E9F" w:rsidP="00CA282D">
      <w:pPr>
        <w:suppressAutoHyphens/>
        <w:ind w:firstLine="709"/>
        <w:jc w:val="center"/>
        <w:rPr>
          <w:i/>
          <w:sz w:val="24"/>
          <w:szCs w:val="24"/>
          <w:u w:val="single"/>
        </w:rPr>
      </w:pPr>
      <w:r w:rsidRPr="00F37E9F">
        <w:rPr>
          <w:i/>
          <w:sz w:val="24"/>
          <w:szCs w:val="24"/>
          <w:u w:val="single"/>
        </w:rPr>
        <w:t>Разработчик веб и мультимедийных приложений</w:t>
      </w:r>
    </w:p>
    <w:p w:rsidR="00F37E9F" w:rsidRDefault="00F37E9F" w:rsidP="00F37E9F">
      <w:pPr>
        <w:suppressAutoHyphens/>
        <w:ind w:firstLine="709"/>
        <w:jc w:val="both"/>
        <w:rPr>
          <w:sz w:val="24"/>
          <w:szCs w:val="24"/>
        </w:rPr>
      </w:pPr>
      <w:r>
        <w:rPr>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F37E9F" w:rsidRDefault="00F37E9F" w:rsidP="00F37E9F">
      <w:pPr>
        <w:suppressAutoHyphens/>
        <w:ind w:firstLine="709"/>
        <w:jc w:val="both"/>
        <w:rPr>
          <w:i/>
          <w:sz w:val="24"/>
          <w:szCs w:val="24"/>
        </w:rPr>
      </w:pPr>
      <w:r>
        <w:rPr>
          <w:sz w:val="24"/>
          <w:szCs w:val="24"/>
        </w:rPr>
        <w:t>Формы обучения: очная</w:t>
      </w:r>
      <w:r>
        <w:rPr>
          <w:i/>
          <w:sz w:val="24"/>
          <w:szCs w:val="24"/>
        </w:rPr>
        <w:t>.</w:t>
      </w:r>
    </w:p>
    <w:p w:rsidR="00F37E9F" w:rsidRDefault="00F37E9F" w:rsidP="00F37E9F">
      <w:pPr>
        <w:pStyle w:val="2"/>
        <w:keepNext w:val="0"/>
        <w:widowControl w:val="0"/>
        <w:spacing w:before="0" w:after="0" w:line="276" w:lineRule="auto"/>
        <w:ind w:firstLine="851"/>
        <w:jc w:val="both"/>
        <w:rPr>
          <w:rFonts w:ascii="Times New Roman" w:hAnsi="Times New Roman" w:cs="Times New Roman"/>
          <w:b w:val="0"/>
          <w:i w:val="0"/>
          <w:sz w:val="24"/>
          <w:szCs w:val="24"/>
        </w:rPr>
      </w:pPr>
      <w:r>
        <w:rPr>
          <w:rFonts w:ascii="Times New Roman" w:hAnsi="Times New Roman" w:cs="Times New Roman"/>
          <w:b w:val="0"/>
          <w:i w:val="0"/>
          <w:sz w:val="24"/>
          <w:szCs w:val="24"/>
        </w:rPr>
        <w:t>Объем и сроки получения среднего профессионального образования по специальности 09.02.07 «Информационные системы и программирование» на базе основного общего образования с одновременным получением среднего общего образования: 5940 часов – срок обучения 3 года 10 месяцев</w:t>
      </w:r>
    </w:p>
    <w:p w:rsidR="00F37E9F" w:rsidRDefault="00F37E9F" w:rsidP="00F37E9F">
      <w:pPr>
        <w:pStyle w:val="2"/>
        <w:keepNext w:val="0"/>
        <w:widowControl w:val="0"/>
        <w:spacing w:before="0" w:after="0" w:line="276" w:lineRule="auto"/>
        <w:ind w:firstLine="851"/>
        <w:jc w:val="both"/>
        <w:rPr>
          <w:rFonts w:ascii="Times New Roman" w:hAnsi="Times New Roman" w:cs="Times New Roman"/>
          <w:b w:val="0"/>
          <w:i w:val="0"/>
          <w:sz w:val="24"/>
          <w:szCs w:val="24"/>
        </w:rPr>
      </w:pPr>
      <w:r>
        <w:rPr>
          <w:rFonts w:ascii="Times New Roman" w:hAnsi="Times New Roman" w:cs="Times New Roman"/>
          <w:b w:val="0"/>
          <w:i w:val="0"/>
          <w:sz w:val="24"/>
          <w:szCs w:val="24"/>
        </w:rPr>
        <w:t>Объем и сроки получения среднего профессионального образования по специальности 09.02.07 «Информационные системы и программирование» на базе среднего общего образования: 4464 часа – срок обучения 2 года 10 месяцев</w:t>
      </w:r>
    </w:p>
    <w:p w:rsidR="00F37E9F" w:rsidRDefault="00F37E9F" w:rsidP="00F37E9F">
      <w:pPr>
        <w:pStyle w:val="2"/>
        <w:keepNext w:val="0"/>
        <w:widowControl w:val="0"/>
        <w:spacing w:before="0" w:after="0" w:line="276" w:lineRule="auto"/>
        <w:ind w:firstLine="851"/>
        <w:jc w:val="both"/>
        <w:rPr>
          <w:rFonts w:ascii="Times New Roman" w:hAnsi="Times New Roman" w:cs="Times New Roman"/>
          <w:b w:val="0"/>
          <w:bCs w:val="0"/>
          <w:i w:val="0"/>
          <w:iCs w:val="0"/>
          <w:sz w:val="24"/>
          <w:szCs w:val="24"/>
        </w:rPr>
      </w:pPr>
    </w:p>
    <w:p w:rsidR="00F37E9F" w:rsidRDefault="00F37E9F" w:rsidP="00F37E9F">
      <w:pPr>
        <w:pStyle w:val="2"/>
        <w:keepNext w:val="0"/>
        <w:widowControl w:val="0"/>
        <w:spacing w:before="0" w:after="0" w:line="276"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Раздел 3. Характеристика профессиональной деятельности выпускника </w:t>
      </w:r>
    </w:p>
    <w:p w:rsidR="00CA282D" w:rsidRPr="00091C4A" w:rsidRDefault="00F37E9F" w:rsidP="00CA282D">
      <w:pPr>
        <w:ind w:firstLine="709"/>
        <w:jc w:val="both"/>
        <w:rPr>
          <w:sz w:val="24"/>
          <w:szCs w:val="24"/>
        </w:rPr>
      </w:pPr>
      <w:r>
        <w:rPr>
          <w:sz w:val="24"/>
          <w:szCs w:val="24"/>
        </w:rPr>
        <w:t>3.1. Область профессиональной деятельности выпускников</w:t>
      </w:r>
      <w:r w:rsidR="00CA282D">
        <w:rPr>
          <w:sz w:val="24"/>
          <w:szCs w:val="24"/>
        </w:rPr>
        <w:t xml:space="preserve">: </w:t>
      </w:r>
      <w:r w:rsidR="00CA282D" w:rsidRPr="00ED44AD">
        <w:rPr>
          <w:color w:val="333333"/>
          <w:sz w:val="24"/>
          <w:szCs w:val="24"/>
          <w:shd w:val="clear" w:color="auto" w:fill="FFFFFF"/>
        </w:rPr>
        <w:t>06 Связь, информационные и коммуникационные технологии</w:t>
      </w:r>
      <w:r w:rsidR="00CA282D">
        <w:rPr>
          <w:color w:val="333333"/>
          <w:sz w:val="24"/>
          <w:szCs w:val="24"/>
          <w:shd w:val="clear" w:color="auto" w:fill="FFFFFF"/>
        </w:rPr>
        <w:t xml:space="preserve"> </w:t>
      </w:r>
      <w:r w:rsidR="00CA282D" w:rsidRPr="00ED44AD">
        <w:rPr>
          <w:sz w:val="24"/>
          <w:szCs w:val="24"/>
          <w:shd w:val="clear" w:color="auto" w:fill="FFFFFF"/>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p w:rsidR="00F37E9F" w:rsidRDefault="00F37E9F" w:rsidP="00CA282D">
      <w:pPr>
        <w:pStyle w:val="a4"/>
        <w:widowControl w:val="0"/>
        <w:suppressLineNumbers/>
        <w:spacing w:before="120" w:after="120"/>
        <w:ind w:left="0" w:firstLine="567"/>
        <w:jc w:val="both"/>
        <w:rPr>
          <w:rFonts w:eastAsiaTheme="minorHAnsi"/>
          <w:sz w:val="24"/>
          <w:szCs w:val="24"/>
        </w:rPr>
      </w:pPr>
      <w:r>
        <w:rPr>
          <w:sz w:val="24"/>
          <w:szCs w:val="24"/>
        </w:rPr>
        <w:t xml:space="preserve">3.2. </w:t>
      </w:r>
      <w:bookmarkStart w:id="1" w:name="_Toc460939930"/>
      <w:bookmarkStart w:id="2" w:name="_Toc460855523"/>
      <w:r>
        <w:rPr>
          <w:sz w:val="24"/>
          <w:szCs w:val="24"/>
        </w:rPr>
        <w:t>Соответствие профессиональных модулей присваиваемым квалификациям</w:t>
      </w:r>
      <w:bookmarkEnd w:id="1"/>
      <w:bookmarkEnd w:id="2"/>
      <w:r>
        <w:rPr>
          <w:sz w:val="24"/>
          <w:szCs w:val="24"/>
        </w:rPr>
        <w:t xml:space="preserve"> (сочетаниям квалификаций п.1.11/1.12 ФГОС)</w:t>
      </w:r>
    </w:p>
    <w:tbl>
      <w:tblPr>
        <w:tblStyle w:val="a3"/>
        <w:tblW w:w="9947" w:type="dxa"/>
        <w:tblInd w:w="-147" w:type="dxa"/>
        <w:tblLook w:val="04A0" w:firstRow="1" w:lastRow="0" w:firstColumn="1" w:lastColumn="0" w:noHBand="0" w:noVBand="1"/>
      </w:tblPr>
      <w:tblGrid>
        <w:gridCol w:w="3119"/>
        <w:gridCol w:w="3596"/>
        <w:gridCol w:w="3232"/>
      </w:tblGrid>
      <w:tr w:rsidR="00F37E9F" w:rsidTr="00F37E9F">
        <w:tc>
          <w:tcPr>
            <w:tcW w:w="3119" w:type="dxa"/>
            <w:tcBorders>
              <w:top w:val="single" w:sz="4" w:space="0" w:color="auto"/>
              <w:left w:val="single" w:sz="4" w:space="0" w:color="auto"/>
              <w:bottom w:val="single" w:sz="4" w:space="0" w:color="auto"/>
              <w:right w:val="single" w:sz="4" w:space="0" w:color="auto"/>
            </w:tcBorders>
            <w:hideMark/>
          </w:tcPr>
          <w:p w:rsidR="00F37E9F" w:rsidRDefault="00F37E9F">
            <w:pPr>
              <w:pStyle w:val="2"/>
              <w:keepNext w:val="0"/>
              <w:widowControl w:val="0"/>
              <w:spacing w:before="0" w:after="0" w:line="276" w:lineRule="auto"/>
              <w:jc w:val="center"/>
              <w:outlineLvl w:val="1"/>
              <w:rPr>
                <w:rFonts w:ascii="Times New Roman" w:hAnsi="Times New Roman" w:cs="Times New Roman"/>
                <w:b w:val="0"/>
                <w:bCs w:val="0"/>
                <w:i w:val="0"/>
                <w:iCs w:val="0"/>
                <w:sz w:val="24"/>
                <w:szCs w:val="24"/>
                <w:lang w:eastAsia="en-US"/>
              </w:rPr>
            </w:pPr>
            <w:r>
              <w:rPr>
                <w:rFonts w:ascii="Times New Roman" w:hAnsi="Times New Roman" w:cs="Times New Roman"/>
                <w:b w:val="0"/>
                <w:i w:val="0"/>
                <w:sz w:val="24"/>
                <w:szCs w:val="24"/>
                <w:lang w:eastAsia="en-US"/>
              </w:rPr>
              <w:t>Наименование основных видов деятельности</w:t>
            </w:r>
          </w:p>
        </w:tc>
        <w:tc>
          <w:tcPr>
            <w:tcW w:w="3596" w:type="dxa"/>
            <w:tcBorders>
              <w:top w:val="single" w:sz="4" w:space="0" w:color="auto"/>
              <w:left w:val="single" w:sz="4" w:space="0" w:color="auto"/>
              <w:bottom w:val="single" w:sz="4" w:space="0" w:color="auto"/>
              <w:right w:val="single" w:sz="4" w:space="0" w:color="auto"/>
            </w:tcBorders>
            <w:hideMark/>
          </w:tcPr>
          <w:p w:rsidR="00F37E9F" w:rsidRDefault="00F37E9F">
            <w:pPr>
              <w:pStyle w:val="2"/>
              <w:keepNext w:val="0"/>
              <w:widowControl w:val="0"/>
              <w:spacing w:before="0" w:after="0" w:line="276" w:lineRule="auto"/>
              <w:jc w:val="center"/>
              <w:outlineLvl w:val="1"/>
              <w:rPr>
                <w:rFonts w:ascii="Times New Roman" w:hAnsi="Times New Roman" w:cs="Times New Roman"/>
                <w:b w:val="0"/>
                <w:bCs w:val="0"/>
                <w:i w:val="0"/>
                <w:iCs w:val="0"/>
                <w:sz w:val="24"/>
                <w:szCs w:val="24"/>
                <w:lang w:eastAsia="en-US"/>
              </w:rPr>
            </w:pPr>
            <w:r>
              <w:rPr>
                <w:rFonts w:ascii="Times New Roman" w:hAnsi="Times New Roman" w:cs="Times New Roman"/>
                <w:b w:val="0"/>
                <w:i w:val="0"/>
                <w:sz w:val="24"/>
                <w:szCs w:val="24"/>
                <w:lang w:eastAsia="en-US"/>
              </w:rPr>
              <w:t>Наименование профессиональных модулей</w:t>
            </w:r>
          </w:p>
        </w:tc>
        <w:tc>
          <w:tcPr>
            <w:tcW w:w="3232" w:type="dxa"/>
            <w:tcBorders>
              <w:top w:val="single" w:sz="4" w:space="0" w:color="auto"/>
              <w:left w:val="single" w:sz="4" w:space="0" w:color="auto"/>
              <w:bottom w:val="single" w:sz="4" w:space="0" w:color="auto"/>
              <w:right w:val="single" w:sz="4" w:space="0" w:color="auto"/>
            </w:tcBorders>
            <w:hideMark/>
          </w:tcPr>
          <w:p w:rsidR="00F37E9F" w:rsidRDefault="00F37E9F" w:rsidP="00F37E9F">
            <w:pPr>
              <w:pStyle w:val="2"/>
              <w:keepNext w:val="0"/>
              <w:widowControl w:val="0"/>
              <w:spacing w:before="0" w:after="0"/>
              <w:jc w:val="center"/>
              <w:outlineLvl w:val="1"/>
              <w:rPr>
                <w:rFonts w:ascii="Times New Roman" w:hAnsi="Times New Roman" w:cs="Times New Roman"/>
                <w:b w:val="0"/>
                <w:i w:val="0"/>
                <w:sz w:val="24"/>
                <w:szCs w:val="24"/>
                <w:lang w:eastAsia="en-US"/>
              </w:rPr>
            </w:pPr>
            <w:r>
              <w:rPr>
                <w:rFonts w:ascii="Times New Roman" w:hAnsi="Times New Roman" w:cs="Times New Roman"/>
                <w:b w:val="0"/>
                <w:i w:val="0"/>
                <w:sz w:val="24"/>
                <w:szCs w:val="24"/>
                <w:lang w:eastAsia="en-US"/>
              </w:rPr>
              <w:t>квалификация</w:t>
            </w:r>
          </w:p>
          <w:p w:rsidR="00F37E9F" w:rsidRPr="00F37E9F" w:rsidRDefault="00F37E9F" w:rsidP="00F37E9F">
            <w:pPr>
              <w:pStyle w:val="a4"/>
              <w:widowControl w:val="0"/>
              <w:suppressLineNumbers/>
              <w:ind w:left="0"/>
              <w:jc w:val="center"/>
              <w:rPr>
                <w:sz w:val="24"/>
                <w:szCs w:val="24"/>
              </w:rPr>
            </w:pPr>
          </w:p>
        </w:tc>
      </w:tr>
      <w:tr w:rsidR="009E57DA" w:rsidTr="009E57DA">
        <w:tc>
          <w:tcPr>
            <w:tcW w:w="9947" w:type="dxa"/>
            <w:gridSpan w:val="3"/>
            <w:tcBorders>
              <w:top w:val="single" w:sz="4" w:space="0" w:color="auto"/>
              <w:left w:val="single" w:sz="4" w:space="0" w:color="auto"/>
              <w:bottom w:val="single" w:sz="4" w:space="0" w:color="auto"/>
              <w:right w:val="single" w:sz="4" w:space="0" w:color="auto"/>
            </w:tcBorders>
          </w:tcPr>
          <w:p w:rsidR="009E57DA" w:rsidRPr="0000129D" w:rsidRDefault="0000129D" w:rsidP="00F37E9F">
            <w:pPr>
              <w:pStyle w:val="2"/>
              <w:keepNext w:val="0"/>
              <w:widowControl w:val="0"/>
              <w:spacing w:before="0" w:after="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w:t>
            </w:r>
            <w:r w:rsidR="009E57DA" w:rsidRPr="0000129D">
              <w:rPr>
                <w:rFonts w:ascii="Times New Roman" w:hAnsi="Times New Roman" w:cs="Times New Roman"/>
                <w:sz w:val="24"/>
                <w:szCs w:val="24"/>
                <w:lang w:eastAsia="en-US"/>
              </w:rPr>
              <w:t>Администратор баз данных</w:t>
            </w:r>
            <w:r>
              <w:rPr>
                <w:rFonts w:ascii="Times New Roman" w:hAnsi="Times New Roman" w:cs="Times New Roman"/>
                <w:sz w:val="24"/>
                <w:szCs w:val="24"/>
                <w:lang w:eastAsia="en-US"/>
              </w:rPr>
              <w:t>»</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ВД.1. </w:t>
            </w:r>
            <w:r w:rsidRPr="009E57DA">
              <w:rPr>
                <w:rFonts w:ascii="Times New Roman" w:hAnsi="Times New Roman"/>
                <w:b w:val="0"/>
                <w:i w:val="0"/>
                <w:sz w:val="24"/>
                <w:szCs w:val="24"/>
              </w:rPr>
              <w:t>Разработка модулей программного обеспечения для компьютерных систем.</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ПМ.01. </w:t>
            </w:r>
            <w:r w:rsidRPr="009E57DA">
              <w:rPr>
                <w:rFonts w:ascii="Times New Roman" w:hAnsi="Times New Roman"/>
                <w:b w:val="0"/>
                <w:i w:val="0"/>
                <w:sz w:val="24"/>
                <w:szCs w:val="24"/>
              </w:rPr>
              <w:t>Разработка модулей программного обеспечения для компьютерных систем</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ВД.2. </w:t>
            </w:r>
            <w:r w:rsidRPr="009E57DA">
              <w:rPr>
                <w:rFonts w:ascii="Times New Roman" w:hAnsi="Times New Roman"/>
                <w:b w:val="0"/>
                <w:i w:val="0"/>
                <w:sz w:val="24"/>
                <w:szCs w:val="24"/>
              </w:rPr>
              <w:t>Осуществление интеграции программных модулей.</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ПМ.02 </w:t>
            </w:r>
            <w:r w:rsidRPr="009E57DA">
              <w:rPr>
                <w:rFonts w:ascii="Times New Roman" w:hAnsi="Times New Roman"/>
                <w:b w:val="0"/>
                <w:i w:val="0"/>
                <w:sz w:val="24"/>
                <w:szCs w:val="24"/>
              </w:rPr>
              <w:t>Осуществление интеграции программных модулей</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ВД.</w:t>
            </w:r>
            <w:r w:rsidR="00C3581D">
              <w:rPr>
                <w:rFonts w:ascii="Times New Roman" w:hAnsi="Times New Roman"/>
                <w:b w:val="0"/>
                <w:i w:val="0"/>
                <w:sz w:val="24"/>
                <w:szCs w:val="24"/>
              </w:rPr>
              <w:t>4</w:t>
            </w:r>
            <w:r>
              <w:rPr>
                <w:rFonts w:ascii="Times New Roman" w:hAnsi="Times New Roman"/>
                <w:b w:val="0"/>
                <w:i w:val="0"/>
                <w:sz w:val="24"/>
                <w:szCs w:val="24"/>
              </w:rPr>
              <w:t xml:space="preserve">. </w:t>
            </w:r>
            <w:r w:rsidRPr="009E57DA">
              <w:rPr>
                <w:rFonts w:ascii="Times New Roman" w:hAnsi="Times New Roman"/>
                <w:b w:val="0"/>
                <w:i w:val="0"/>
                <w:sz w:val="24"/>
                <w:szCs w:val="24"/>
              </w:rPr>
              <w:t>Сопровождение и обслуживание программного обеспечения компьютерных систем.</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ПМ.0</w:t>
            </w:r>
            <w:r w:rsidR="00C3581D">
              <w:rPr>
                <w:rFonts w:ascii="Times New Roman" w:hAnsi="Times New Roman"/>
                <w:b w:val="0"/>
                <w:i w:val="0"/>
                <w:sz w:val="24"/>
                <w:szCs w:val="24"/>
              </w:rPr>
              <w:t>4</w:t>
            </w:r>
            <w:r>
              <w:rPr>
                <w:rFonts w:ascii="Times New Roman" w:hAnsi="Times New Roman"/>
                <w:b w:val="0"/>
                <w:i w:val="0"/>
                <w:sz w:val="24"/>
                <w:szCs w:val="24"/>
              </w:rPr>
              <w:t xml:space="preserve">. </w:t>
            </w:r>
            <w:r w:rsidRPr="009E57DA">
              <w:rPr>
                <w:rFonts w:ascii="Times New Roman" w:hAnsi="Times New Roman"/>
                <w:b w:val="0"/>
                <w:i w:val="0"/>
                <w:sz w:val="24"/>
                <w:szCs w:val="24"/>
              </w:rPr>
              <w:t>Сопровождение и обслуживание программного обеспечения компьютерных систем</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00129D" w:rsidRDefault="0000129D" w:rsidP="00C3581D">
            <w:pPr>
              <w:jc w:val="both"/>
              <w:rPr>
                <w:color w:val="auto"/>
                <w:sz w:val="24"/>
                <w:szCs w:val="24"/>
              </w:rPr>
            </w:pPr>
            <w:r>
              <w:rPr>
                <w:sz w:val="24"/>
                <w:szCs w:val="24"/>
              </w:rPr>
              <w:t>ВД.</w:t>
            </w:r>
            <w:r w:rsidR="00C3581D">
              <w:rPr>
                <w:sz w:val="24"/>
                <w:szCs w:val="24"/>
              </w:rPr>
              <w:t>7</w:t>
            </w:r>
            <w:r>
              <w:rPr>
                <w:sz w:val="24"/>
                <w:szCs w:val="24"/>
              </w:rPr>
              <w:t xml:space="preserve">. </w:t>
            </w:r>
            <w:r w:rsidRPr="009E57DA">
              <w:rPr>
                <w:sz w:val="24"/>
                <w:szCs w:val="24"/>
              </w:rPr>
              <w:t>Соадминистрирование баз данных и серверов.</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ПМ.0</w:t>
            </w:r>
            <w:r w:rsidR="00C3581D">
              <w:rPr>
                <w:rFonts w:ascii="Times New Roman" w:hAnsi="Times New Roman"/>
                <w:b w:val="0"/>
                <w:i w:val="0"/>
                <w:sz w:val="24"/>
                <w:szCs w:val="24"/>
              </w:rPr>
              <w:t>7</w:t>
            </w:r>
            <w:r>
              <w:rPr>
                <w:rFonts w:ascii="Times New Roman" w:hAnsi="Times New Roman"/>
                <w:b w:val="0"/>
                <w:i w:val="0"/>
                <w:sz w:val="24"/>
                <w:szCs w:val="24"/>
              </w:rPr>
              <w:t xml:space="preserve">. </w:t>
            </w:r>
            <w:r w:rsidRPr="009E57DA">
              <w:rPr>
                <w:rFonts w:ascii="Times New Roman" w:hAnsi="Times New Roman"/>
                <w:b w:val="0"/>
                <w:i w:val="0"/>
                <w:sz w:val="24"/>
                <w:szCs w:val="24"/>
              </w:rPr>
              <w:t>Соадминистрирование баз данных и серверов</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ВД.</w:t>
            </w:r>
            <w:r w:rsidR="00C3581D">
              <w:rPr>
                <w:rFonts w:ascii="Times New Roman" w:hAnsi="Times New Roman"/>
                <w:b w:val="0"/>
                <w:i w:val="0"/>
                <w:sz w:val="24"/>
                <w:szCs w:val="24"/>
              </w:rPr>
              <w:t>11</w:t>
            </w:r>
            <w:r>
              <w:rPr>
                <w:rFonts w:ascii="Times New Roman" w:hAnsi="Times New Roman"/>
                <w:b w:val="0"/>
                <w:i w:val="0"/>
                <w:sz w:val="24"/>
                <w:szCs w:val="24"/>
              </w:rPr>
              <w:t xml:space="preserve"> </w:t>
            </w:r>
            <w:r w:rsidRPr="009E57DA">
              <w:rPr>
                <w:rFonts w:ascii="Times New Roman" w:hAnsi="Times New Roman"/>
                <w:b w:val="0"/>
                <w:i w:val="0"/>
                <w:sz w:val="24"/>
                <w:szCs w:val="24"/>
              </w:rPr>
              <w:t>Разработка, администрирование и защита баз данных.</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ПМ.</w:t>
            </w:r>
            <w:r w:rsidR="00C3581D">
              <w:rPr>
                <w:rFonts w:ascii="Times New Roman" w:hAnsi="Times New Roman"/>
                <w:b w:val="0"/>
                <w:i w:val="0"/>
                <w:sz w:val="24"/>
                <w:szCs w:val="24"/>
              </w:rPr>
              <w:t>11</w:t>
            </w:r>
            <w:r>
              <w:rPr>
                <w:rFonts w:ascii="Times New Roman" w:hAnsi="Times New Roman"/>
                <w:b w:val="0"/>
                <w:i w:val="0"/>
                <w:sz w:val="24"/>
                <w:szCs w:val="24"/>
              </w:rPr>
              <w:t xml:space="preserve">. </w:t>
            </w:r>
            <w:r w:rsidRPr="009E57DA">
              <w:rPr>
                <w:rFonts w:ascii="Times New Roman" w:hAnsi="Times New Roman"/>
                <w:b w:val="0"/>
                <w:i w:val="0"/>
                <w:sz w:val="24"/>
                <w:szCs w:val="24"/>
              </w:rPr>
              <w:t>Разработка, администрирование и защита баз данных</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C3581D">
        <w:tc>
          <w:tcPr>
            <w:tcW w:w="9947" w:type="dxa"/>
            <w:gridSpan w:val="3"/>
            <w:tcBorders>
              <w:top w:val="single" w:sz="4" w:space="0" w:color="auto"/>
              <w:left w:val="single" w:sz="4" w:space="0" w:color="auto"/>
              <w:bottom w:val="single" w:sz="4" w:space="0" w:color="auto"/>
              <w:right w:val="single" w:sz="4" w:space="0" w:color="auto"/>
            </w:tcBorders>
          </w:tcPr>
          <w:p w:rsidR="0000129D" w:rsidRPr="0000129D" w:rsidRDefault="0000129D" w:rsidP="00F37E9F">
            <w:pPr>
              <w:pStyle w:val="2"/>
              <w:keepNext w:val="0"/>
              <w:widowControl w:val="0"/>
              <w:spacing w:before="0" w:after="0"/>
              <w:jc w:val="center"/>
              <w:outlineLvl w:val="1"/>
              <w:rPr>
                <w:rFonts w:ascii="Times New Roman" w:hAnsi="Times New Roman" w:cs="Times New Roman"/>
                <w:sz w:val="24"/>
                <w:szCs w:val="24"/>
                <w:lang w:eastAsia="en-US"/>
              </w:rPr>
            </w:pPr>
            <w:r w:rsidRPr="0000129D">
              <w:rPr>
                <w:rFonts w:ascii="Times New Roman" w:hAnsi="Times New Roman" w:cs="Times New Roman"/>
                <w:sz w:val="24"/>
                <w:szCs w:val="24"/>
                <w:lang w:eastAsia="en-US"/>
              </w:rPr>
              <w:t xml:space="preserve">«Программист» </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ВД.1. </w:t>
            </w:r>
            <w:r w:rsidRPr="009E57DA">
              <w:rPr>
                <w:rFonts w:ascii="Times New Roman" w:hAnsi="Times New Roman"/>
                <w:b w:val="0"/>
                <w:i w:val="0"/>
                <w:sz w:val="24"/>
                <w:szCs w:val="24"/>
              </w:rPr>
              <w:t>Разработка модулей программного обеспечения для компьютерных систем.</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ПМ.01. </w:t>
            </w:r>
            <w:r w:rsidRPr="009E57DA">
              <w:rPr>
                <w:rFonts w:ascii="Times New Roman" w:hAnsi="Times New Roman"/>
                <w:b w:val="0"/>
                <w:i w:val="0"/>
                <w:sz w:val="24"/>
                <w:szCs w:val="24"/>
              </w:rPr>
              <w:t>Разработка модулей программного обеспечения для компьютерных систем</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ВД.2. </w:t>
            </w:r>
            <w:r w:rsidRPr="009E57DA">
              <w:rPr>
                <w:rFonts w:ascii="Times New Roman" w:hAnsi="Times New Roman"/>
                <w:b w:val="0"/>
                <w:i w:val="0"/>
                <w:sz w:val="24"/>
                <w:szCs w:val="24"/>
              </w:rPr>
              <w:t>Осуществление интеграции программных модулей.</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00129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 xml:space="preserve">ПМ.02 </w:t>
            </w:r>
            <w:r w:rsidRPr="009E57DA">
              <w:rPr>
                <w:rFonts w:ascii="Times New Roman" w:hAnsi="Times New Roman"/>
                <w:b w:val="0"/>
                <w:i w:val="0"/>
                <w:sz w:val="24"/>
                <w:szCs w:val="24"/>
              </w:rPr>
              <w:t>Осуществление интеграции программных модулей</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ВД.</w:t>
            </w:r>
            <w:r w:rsidR="00C3581D">
              <w:rPr>
                <w:rFonts w:ascii="Times New Roman" w:hAnsi="Times New Roman"/>
                <w:b w:val="0"/>
                <w:i w:val="0"/>
                <w:sz w:val="24"/>
                <w:szCs w:val="24"/>
              </w:rPr>
              <w:t>4</w:t>
            </w:r>
            <w:r>
              <w:rPr>
                <w:rFonts w:ascii="Times New Roman" w:hAnsi="Times New Roman"/>
                <w:b w:val="0"/>
                <w:i w:val="0"/>
                <w:sz w:val="24"/>
                <w:szCs w:val="24"/>
              </w:rPr>
              <w:t xml:space="preserve">. </w:t>
            </w:r>
            <w:r w:rsidRPr="009E57DA">
              <w:rPr>
                <w:rFonts w:ascii="Times New Roman" w:hAnsi="Times New Roman"/>
                <w:b w:val="0"/>
                <w:i w:val="0"/>
                <w:sz w:val="24"/>
                <w:szCs w:val="24"/>
              </w:rPr>
              <w:t>Сопровождение и обслуживание программного обеспечения компьютерных систем.</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ПМ.0</w:t>
            </w:r>
            <w:r w:rsidR="00C3581D">
              <w:rPr>
                <w:rFonts w:ascii="Times New Roman" w:hAnsi="Times New Roman"/>
                <w:b w:val="0"/>
                <w:i w:val="0"/>
                <w:sz w:val="24"/>
                <w:szCs w:val="24"/>
              </w:rPr>
              <w:t>4</w:t>
            </w:r>
            <w:r>
              <w:rPr>
                <w:rFonts w:ascii="Times New Roman" w:hAnsi="Times New Roman"/>
                <w:b w:val="0"/>
                <w:i w:val="0"/>
                <w:sz w:val="24"/>
                <w:szCs w:val="24"/>
              </w:rPr>
              <w:t xml:space="preserve">. </w:t>
            </w:r>
            <w:r w:rsidRPr="009E57DA">
              <w:rPr>
                <w:rFonts w:ascii="Times New Roman" w:hAnsi="Times New Roman"/>
                <w:b w:val="0"/>
                <w:i w:val="0"/>
                <w:sz w:val="24"/>
                <w:szCs w:val="24"/>
              </w:rPr>
              <w:t>Сопровождение и обслуживание программного обеспечения компьютерных систем</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00129D" w:rsidTr="00F37E9F">
        <w:tc>
          <w:tcPr>
            <w:tcW w:w="3119"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ВД.</w:t>
            </w:r>
            <w:r w:rsidR="00C3581D">
              <w:rPr>
                <w:rFonts w:ascii="Times New Roman" w:hAnsi="Times New Roman"/>
                <w:b w:val="0"/>
                <w:i w:val="0"/>
                <w:sz w:val="24"/>
                <w:szCs w:val="24"/>
              </w:rPr>
              <w:t>11</w:t>
            </w:r>
            <w:r>
              <w:rPr>
                <w:rFonts w:ascii="Times New Roman" w:hAnsi="Times New Roman"/>
                <w:b w:val="0"/>
                <w:i w:val="0"/>
                <w:sz w:val="24"/>
                <w:szCs w:val="24"/>
              </w:rPr>
              <w:t xml:space="preserve"> </w:t>
            </w:r>
            <w:r w:rsidRPr="009E57DA">
              <w:rPr>
                <w:rFonts w:ascii="Times New Roman" w:hAnsi="Times New Roman"/>
                <w:b w:val="0"/>
                <w:i w:val="0"/>
                <w:sz w:val="24"/>
                <w:szCs w:val="24"/>
              </w:rPr>
              <w:t>Разработка, администрирование и защита баз данных.</w:t>
            </w:r>
          </w:p>
        </w:tc>
        <w:tc>
          <w:tcPr>
            <w:tcW w:w="3596" w:type="dxa"/>
            <w:tcBorders>
              <w:top w:val="single" w:sz="4" w:space="0" w:color="auto"/>
              <w:left w:val="single" w:sz="4" w:space="0" w:color="auto"/>
              <w:bottom w:val="single" w:sz="4" w:space="0" w:color="auto"/>
              <w:right w:val="single" w:sz="4" w:space="0" w:color="auto"/>
            </w:tcBorders>
          </w:tcPr>
          <w:p w:rsidR="0000129D" w:rsidRPr="009E57DA" w:rsidRDefault="0000129D" w:rsidP="00C3581D">
            <w:pPr>
              <w:pStyle w:val="2"/>
              <w:keepNext w:val="0"/>
              <w:widowControl w:val="0"/>
              <w:spacing w:before="0" w:after="0" w:line="276" w:lineRule="auto"/>
              <w:jc w:val="both"/>
              <w:outlineLvl w:val="1"/>
              <w:rPr>
                <w:rFonts w:ascii="Times New Roman" w:hAnsi="Times New Roman" w:cs="Times New Roman"/>
                <w:b w:val="0"/>
                <w:i w:val="0"/>
                <w:sz w:val="24"/>
                <w:szCs w:val="24"/>
                <w:lang w:eastAsia="en-US"/>
              </w:rPr>
            </w:pPr>
            <w:r>
              <w:rPr>
                <w:rFonts w:ascii="Times New Roman" w:hAnsi="Times New Roman"/>
                <w:b w:val="0"/>
                <w:i w:val="0"/>
                <w:sz w:val="24"/>
                <w:szCs w:val="24"/>
              </w:rPr>
              <w:t>ПМ.</w:t>
            </w:r>
            <w:r w:rsidR="00C3581D">
              <w:rPr>
                <w:rFonts w:ascii="Times New Roman" w:hAnsi="Times New Roman"/>
                <w:b w:val="0"/>
                <w:i w:val="0"/>
                <w:sz w:val="24"/>
                <w:szCs w:val="24"/>
              </w:rPr>
              <w:t>11</w:t>
            </w:r>
            <w:r>
              <w:rPr>
                <w:rFonts w:ascii="Times New Roman" w:hAnsi="Times New Roman"/>
                <w:b w:val="0"/>
                <w:i w:val="0"/>
                <w:sz w:val="24"/>
                <w:szCs w:val="24"/>
              </w:rPr>
              <w:t xml:space="preserve">. </w:t>
            </w:r>
            <w:r w:rsidRPr="009E57DA">
              <w:rPr>
                <w:rFonts w:ascii="Times New Roman" w:hAnsi="Times New Roman"/>
                <w:b w:val="0"/>
                <w:i w:val="0"/>
                <w:sz w:val="24"/>
                <w:szCs w:val="24"/>
              </w:rPr>
              <w:t>Разработка, администрирование и защита баз данных</w:t>
            </w:r>
          </w:p>
        </w:tc>
        <w:tc>
          <w:tcPr>
            <w:tcW w:w="3232" w:type="dxa"/>
            <w:tcBorders>
              <w:top w:val="single" w:sz="4" w:space="0" w:color="auto"/>
              <w:left w:val="single" w:sz="4" w:space="0" w:color="auto"/>
              <w:bottom w:val="single" w:sz="4" w:space="0" w:color="auto"/>
              <w:right w:val="single" w:sz="4" w:space="0" w:color="auto"/>
            </w:tcBorders>
          </w:tcPr>
          <w:p w:rsidR="0000129D" w:rsidRPr="0000129D" w:rsidRDefault="0000129D" w:rsidP="0000129D">
            <w:pPr>
              <w:jc w:val="center"/>
            </w:pPr>
            <w:r w:rsidRPr="0000129D">
              <w:rPr>
                <w:sz w:val="24"/>
                <w:szCs w:val="24"/>
                <w:lang w:eastAsia="en-US"/>
              </w:rPr>
              <w:t>Осваивается</w:t>
            </w:r>
          </w:p>
        </w:tc>
      </w:tr>
      <w:tr w:rsidR="009E57DA" w:rsidTr="009E57DA">
        <w:tc>
          <w:tcPr>
            <w:tcW w:w="9947" w:type="dxa"/>
            <w:gridSpan w:val="3"/>
            <w:tcBorders>
              <w:top w:val="single" w:sz="4" w:space="0" w:color="auto"/>
              <w:left w:val="single" w:sz="4" w:space="0" w:color="auto"/>
              <w:bottom w:val="single" w:sz="4" w:space="0" w:color="auto"/>
              <w:right w:val="single" w:sz="4" w:space="0" w:color="auto"/>
            </w:tcBorders>
          </w:tcPr>
          <w:p w:rsidR="009E57DA" w:rsidRPr="009E57DA" w:rsidRDefault="009E57DA" w:rsidP="00F37E9F">
            <w:pPr>
              <w:pStyle w:val="2"/>
              <w:keepNext w:val="0"/>
              <w:widowControl w:val="0"/>
              <w:spacing w:before="0" w:after="0"/>
              <w:jc w:val="center"/>
              <w:outlineLvl w:val="1"/>
              <w:rPr>
                <w:rFonts w:ascii="Times New Roman" w:hAnsi="Times New Roman" w:cs="Times New Roman"/>
                <w:b w:val="0"/>
                <w:i w:val="0"/>
                <w:sz w:val="24"/>
                <w:szCs w:val="24"/>
                <w:lang w:eastAsia="en-US"/>
              </w:rPr>
            </w:pPr>
            <w:r w:rsidRPr="009E57DA">
              <w:rPr>
                <w:rFonts w:ascii="Times New Roman" w:hAnsi="Times New Roman" w:cs="Times New Roman"/>
                <w:sz w:val="24"/>
                <w:szCs w:val="24"/>
              </w:rPr>
              <w:t>«Разработчик веб</w:t>
            </w:r>
            <w:r w:rsidR="0000129D">
              <w:rPr>
                <w:rFonts w:ascii="Times New Roman" w:hAnsi="Times New Roman" w:cs="Times New Roman"/>
                <w:sz w:val="24"/>
                <w:szCs w:val="24"/>
              </w:rPr>
              <w:t xml:space="preserve"> </w:t>
            </w:r>
            <w:r w:rsidRPr="009E57DA">
              <w:rPr>
                <w:rFonts w:ascii="Times New Roman" w:hAnsi="Times New Roman" w:cs="Times New Roman"/>
                <w:sz w:val="24"/>
                <w:szCs w:val="24"/>
              </w:rPr>
              <w:t>и мультимедийных приложений»</w:t>
            </w:r>
          </w:p>
        </w:tc>
      </w:tr>
      <w:tr w:rsidR="00F37E9F" w:rsidTr="00F37E9F">
        <w:tc>
          <w:tcPr>
            <w:tcW w:w="3119" w:type="dxa"/>
            <w:tcBorders>
              <w:top w:val="single" w:sz="4" w:space="0" w:color="auto"/>
              <w:left w:val="single" w:sz="4" w:space="0" w:color="auto"/>
              <w:bottom w:val="single" w:sz="4" w:space="0" w:color="auto"/>
              <w:right w:val="single" w:sz="4" w:space="0" w:color="auto"/>
            </w:tcBorders>
          </w:tcPr>
          <w:p w:rsidR="00F37E9F" w:rsidRPr="00F37E9F" w:rsidRDefault="00F37E9F" w:rsidP="005E446B">
            <w:pPr>
              <w:pStyle w:val="2"/>
              <w:keepNext w:val="0"/>
              <w:widowControl w:val="0"/>
              <w:spacing w:before="0" w:after="0"/>
              <w:outlineLvl w:val="1"/>
              <w:rPr>
                <w:rFonts w:ascii="Times New Roman" w:hAnsi="Times New Roman" w:cs="Times New Roman"/>
                <w:b w:val="0"/>
                <w:i w:val="0"/>
                <w:sz w:val="24"/>
                <w:szCs w:val="24"/>
                <w:lang w:eastAsia="en-US"/>
              </w:rPr>
            </w:pPr>
            <w:r>
              <w:rPr>
                <w:rFonts w:ascii="Times New Roman" w:hAnsi="Times New Roman" w:cs="Times New Roman"/>
                <w:b w:val="0"/>
                <w:i w:val="0"/>
                <w:sz w:val="24"/>
                <w:szCs w:val="24"/>
              </w:rPr>
              <w:t xml:space="preserve">ВД 5 </w:t>
            </w:r>
            <w:r w:rsidRPr="00F37E9F">
              <w:rPr>
                <w:rFonts w:ascii="Times New Roman" w:hAnsi="Times New Roman" w:cs="Times New Roman"/>
                <w:b w:val="0"/>
                <w:i w:val="0"/>
                <w:sz w:val="24"/>
                <w:szCs w:val="24"/>
              </w:rPr>
              <w:t>Проектирование и разработка информационных систем</w:t>
            </w:r>
          </w:p>
        </w:tc>
        <w:tc>
          <w:tcPr>
            <w:tcW w:w="3596" w:type="dxa"/>
            <w:tcBorders>
              <w:top w:val="single" w:sz="4" w:space="0" w:color="auto"/>
              <w:left w:val="single" w:sz="4" w:space="0" w:color="auto"/>
              <w:bottom w:val="single" w:sz="4" w:space="0" w:color="auto"/>
              <w:right w:val="single" w:sz="4" w:space="0" w:color="auto"/>
            </w:tcBorders>
          </w:tcPr>
          <w:p w:rsidR="00F37E9F" w:rsidRDefault="00F37E9F" w:rsidP="005E446B">
            <w:pPr>
              <w:pStyle w:val="2"/>
              <w:keepNext w:val="0"/>
              <w:widowControl w:val="0"/>
              <w:spacing w:before="0" w:after="0" w:line="276" w:lineRule="auto"/>
              <w:outlineLvl w:val="1"/>
              <w:rPr>
                <w:rFonts w:ascii="Times New Roman" w:hAnsi="Times New Roman" w:cs="Times New Roman"/>
                <w:b w:val="0"/>
                <w:i w:val="0"/>
                <w:sz w:val="24"/>
                <w:szCs w:val="24"/>
                <w:lang w:eastAsia="en-US"/>
              </w:rPr>
            </w:pPr>
            <w:r>
              <w:rPr>
                <w:rFonts w:ascii="Times New Roman" w:hAnsi="Times New Roman" w:cs="Times New Roman"/>
                <w:b w:val="0"/>
                <w:i w:val="0"/>
                <w:sz w:val="24"/>
                <w:szCs w:val="24"/>
                <w:lang w:eastAsia="en-US"/>
              </w:rPr>
              <w:t>ПМ 05. Проектирование и разработка информационных систем</w:t>
            </w:r>
          </w:p>
        </w:tc>
        <w:tc>
          <w:tcPr>
            <w:tcW w:w="3232" w:type="dxa"/>
            <w:tcBorders>
              <w:top w:val="single" w:sz="4" w:space="0" w:color="auto"/>
              <w:left w:val="single" w:sz="4" w:space="0" w:color="auto"/>
              <w:bottom w:val="single" w:sz="4" w:space="0" w:color="auto"/>
              <w:right w:val="single" w:sz="4" w:space="0" w:color="auto"/>
            </w:tcBorders>
          </w:tcPr>
          <w:p w:rsidR="00F37E9F" w:rsidRDefault="00F37E9F" w:rsidP="00F37E9F">
            <w:pPr>
              <w:pStyle w:val="2"/>
              <w:keepNext w:val="0"/>
              <w:widowControl w:val="0"/>
              <w:spacing w:before="0" w:after="0"/>
              <w:jc w:val="center"/>
              <w:outlineLvl w:val="1"/>
              <w:rPr>
                <w:rFonts w:ascii="Times New Roman" w:hAnsi="Times New Roman" w:cs="Times New Roman"/>
                <w:b w:val="0"/>
                <w:i w:val="0"/>
                <w:sz w:val="24"/>
                <w:szCs w:val="24"/>
                <w:lang w:eastAsia="en-US"/>
              </w:rPr>
            </w:pPr>
            <w:r>
              <w:rPr>
                <w:rFonts w:ascii="Times New Roman" w:hAnsi="Times New Roman" w:cs="Times New Roman"/>
                <w:b w:val="0"/>
                <w:i w:val="0"/>
                <w:sz w:val="24"/>
                <w:szCs w:val="24"/>
                <w:lang w:eastAsia="en-US"/>
              </w:rPr>
              <w:t>Осваивается</w:t>
            </w:r>
          </w:p>
        </w:tc>
      </w:tr>
      <w:tr w:rsidR="00F37E9F" w:rsidTr="00F37E9F">
        <w:tc>
          <w:tcPr>
            <w:tcW w:w="3119" w:type="dxa"/>
            <w:tcBorders>
              <w:top w:val="single" w:sz="4" w:space="0" w:color="auto"/>
              <w:left w:val="single" w:sz="4" w:space="0" w:color="auto"/>
              <w:bottom w:val="single" w:sz="4" w:space="0" w:color="auto"/>
              <w:right w:val="single" w:sz="4" w:space="0" w:color="auto"/>
            </w:tcBorders>
          </w:tcPr>
          <w:p w:rsidR="00F37E9F" w:rsidRPr="005E446B" w:rsidRDefault="00F37E9F" w:rsidP="005E446B">
            <w:pPr>
              <w:pStyle w:val="2"/>
              <w:keepNext w:val="0"/>
              <w:widowControl w:val="0"/>
              <w:spacing w:before="0" w:after="0"/>
              <w:jc w:val="both"/>
              <w:outlineLvl w:val="1"/>
              <w:rPr>
                <w:rFonts w:ascii="Times New Roman" w:hAnsi="Times New Roman" w:cs="Times New Roman"/>
                <w:b w:val="0"/>
                <w:i w:val="0"/>
                <w:sz w:val="24"/>
                <w:szCs w:val="24"/>
              </w:rPr>
            </w:pPr>
            <w:r w:rsidRPr="005E446B">
              <w:rPr>
                <w:rFonts w:ascii="Times New Roman" w:hAnsi="Times New Roman" w:cs="Times New Roman"/>
                <w:b w:val="0"/>
                <w:i w:val="0"/>
                <w:sz w:val="24"/>
                <w:szCs w:val="24"/>
              </w:rPr>
              <w:t>ВД 8 Разработка дизайна веб-приложений</w:t>
            </w:r>
          </w:p>
        </w:tc>
        <w:tc>
          <w:tcPr>
            <w:tcW w:w="3596" w:type="dxa"/>
            <w:tcBorders>
              <w:top w:val="single" w:sz="4" w:space="0" w:color="auto"/>
              <w:left w:val="single" w:sz="4" w:space="0" w:color="auto"/>
              <w:bottom w:val="single" w:sz="4" w:space="0" w:color="auto"/>
              <w:right w:val="single" w:sz="4" w:space="0" w:color="auto"/>
            </w:tcBorders>
          </w:tcPr>
          <w:p w:rsidR="00F37E9F" w:rsidRPr="005E446B" w:rsidRDefault="00F37E9F" w:rsidP="005E446B">
            <w:pPr>
              <w:pStyle w:val="2"/>
              <w:keepNext w:val="0"/>
              <w:widowControl w:val="0"/>
              <w:spacing w:before="0" w:after="0"/>
              <w:jc w:val="both"/>
              <w:outlineLvl w:val="1"/>
              <w:rPr>
                <w:rFonts w:ascii="Times New Roman" w:hAnsi="Times New Roman" w:cs="Times New Roman"/>
                <w:b w:val="0"/>
                <w:i w:val="0"/>
                <w:sz w:val="24"/>
                <w:szCs w:val="24"/>
                <w:lang w:eastAsia="en-US"/>
              </w:rPr>
            </w:pPr>
            <w:r w:rsidRPr="005E446B">
              <w:rPr>
                <w:rFonts w:ascii="Times New Roman" w:hAnsi="Times New Roman" w:cs="Times New Roman"/>
                <w:b w:val="0"/>
                <w:i w:val="0"/>
                <w:sz w:val="24"/>
                <w:szCs w:val="24"/>
                <w:lang w:eastAsia="en-US"/>
              </w:rPr>
              <w:t xml:space="preserve">ПМ 08 </w:t>
            </w:r>
            <w:r w:rsidRPr="005E446B">
              <w:rPr>
                <w:rFonts w:ascii="Times New Roman" w:hAnsi="Times New Roman" w:cs="Times New Roman"/>
                <w:b w:val="0"/>
                <w:i w:val="0"/>
                <w:sz w:val="24"/>
                <w:szCs w:val="24"/>
              </w:rPr>
              <w:t>Разработка дизайна веб-приложений</w:t>
            </w:r>
          </w:p>
        </w:tc>
        <w:tc>
          <w:tcPr>
            <w:tcW w:w="3232" w:type="dxa"/>
            <w:tcBorders>
              <w:top w:val="single" w:sz="4" w:space="0" w:color="auto"/>
              <w:left w:val="single" w:sz="4" w:space="0" w:color="auto"/>
              <w:bottom w:val="single" w:sz="4" w:space="0" w:color="auto"/>
              <w:right w:val="single" w:sz="4" w:space="0" w:color="auto"/>
            </w:tcBorders>
          </w:tcPr>
          <w:p w:rsidR="00F37E9F" w:rsidRPr="005E446B" w:rsidRDefault="00F37E9F" w:rsidP="00573D1D">
            <w:pPr>
              <w:pStyle w:val="2"/>
              <w:keepNext w:val="0"/>
              <w:widowControl w:val="0"/>
              <w:spacing w:before="0" w:after="0"/>
              <w:jc w:val="center"/>
              <w:outlineLvl w:val="1"/>
              <w:rPr>
                <w:rFonts w:ascii="Times New Roman" w:hAnsi="Times New Roman" w:cs="Times New Roman"/>
                <w:b w:val="0"/>
                <w:i w:val="0"/>
                <w:sz w:val="24"/>
                <w:szCs w:val="24"/>
                <w:lang w:eastAsia="en-US"/>
              </w:rPr>
            </w:pPr>
            <w:r w:rsidRPr="005E446B">
              <w:rPr>
                <w:rFonts w:ascii="Times New Roman" w:hAnsi="Times New Roman" w:cs="Times New Roman"/>
                <w:b w:val="0"/>
                <w:i w:val="0"/>
                <w:sz w:val="24"/>
                <w:szCs w:val="24"/>
                <w:lang w:eastAsia="en-US"/>
              </w:rPr>
              <w:t>Осваивается</w:t>
            </w:r>
          </w:p>
        </w:tc>
      </w:tr>
      <w:tr w:rsidR="00F37E9F" w:rsidTr="00F37E9F">
        <w:tc>
          <w:tcPr>
            <w:tcW w:w="3119" w:type="dxa"/>
            <w:tcBorders>
              <w:top w:val="single" w:sz="4" w:space="0" w:color="auto"/>
              <w:left w:val="single" w:sz="4" w:space="0" w:color="auto"/>
              <w:bottom w:val="single" w:sz="4" w:space="0" w:color="auto"/>
              <w:right w:val="single" w:sz="4" w:space="0" w:color="auto"/>
            </w:tcBorders>
          </w:tcPr>
          <w:p w:rsidR="00F37E9F" w:rsidRPr="005E446B" w:rsidRDefault="005E446B" w:rsidP="005E446B">
            <w:pPr>
              <w:pStyle w:val="2"/>
              <w:keepNext w:val="0"/>
              <w:widowControl w:val="0"/>
              <w:spacing w:before="0" w:after="0"/>
              <w:jc w:val="both"/>
              <w:outlineLvl w:val="1"/>
              <w:rPr>
                <w:rFonts w:ascii="Times New Roman" w:hAnsi="Times New Roman" w:cs="Times New Roman"/>
                <w:b w:val="0"/>
                <w:i w:val="0"/>
                <w:sz w:val="24"/>
                <w:szCs w:val="24"/>
              </w:rPr>
            </w:pPr>
            <w:r w:rsidRPr="005E446B">
              <w:rPr>
                <w:rFonts w:ascii="Times New Roman" w:hAnsi="Times New Roman" w:cs="Times New Roman"/>
                <w:b w:val="0"/>
                <w:i w:val="0"/>
                <w:sz w:val="24"/>
                <w:szCs w:val="24"/>
              </w:rPr>
              <w:t>ВД 9 Проектирование, разработка и оптимизация веб-приложений.</w:t>
            </w:r>
          </w:p>
        </w:tc>
        <w:tc>
          <w:tcPr>
            <w:tcW w:w="3596" w:type="dxa"/>
            <w:tcBorders>
              <w:top w:val="single" w:sz="4" w:space="0" w:color="auto"/>
              <w:left w:val="single" w:sz="4" w:space="0" w:color="auto"/>
              <w:bottom w:val="single" w:sz="4" w:space="0" w:color="auto"/>
              <w:right w:val="single" w:sz="4" w:space="0" w:color="auto"/>
            </w:tcBorders>
          </w:tcPr>
          <w:p w:rsidR="00F37E9F" w:rsidRPr="005E446B" w:rsidRDefault="005E446B" w:rsidP="005E446B">
            <w:pPr>
              <w:pStyle w:val="2"/>
              <w:keepNext w:val="0"/>
              <w:widowControl w:val="0"/>
              <w:spacing w:before="0" w:after="0"/>
              <w:jc w:val="both"/>
              <w:outlineLvl w:val="1"/>
              <w:rPr>
                <w:rFonts w:ascii="Times New Roman" w:hAnsi="Times New Roman" w:cs="Times New Roman"/>
                <w:b w:val="0"/>
                <w:i w:val="0"/>
                <w:sz w:val="24"/>
                <w:szCs w:val="24"/>
                <w:lang w:eastAsia="en-US"/>
              </w:rPr>
            </w:pPr>
            <w:r>
              <w:rPr>
                <w:rFonts w:ascii="Times New Roman" w:hAnsi="Times New Roman" w:cs="Times New Roman"/>
                <w:b w:val="0"/>
                <w:i w:val="0"/>
                <w:sz w:val="24"/>
                <w:szCs w:val="24"/>
                <w:lang w:eastAsia="en-US"/>
              </w:rPr>
              <w:t xml:space="preserve">ПМ 09. </w:t>
            </w:r>
            <w:r w:rsidRPr="005E446B">
              <w:rPr>
                <w:rFonts w:ascii="Times New Roman" w:hAnsi="Times New Roman" w:cs="Times New Roman"/>
                <w:b w:val="0"/>
                <w:i w:val="0"/>
                <w:sz w:val="24"/>
                <w:szCs w:val="24"/>
              </w:rPr>
              <w:t>Проектирование, разработка и оптимизация веб-приложений.</w:t>
            </w:r>
          </w:p>
        </w:tc>
        <w:tc>
          <w:tcPr>
            <w:tcW w:w="3232" w:type="dxa"/>
            <w:tcBorders>
              <w:top w:val="single" w:sz="4" w:space="0" w:color="auto"/>
              <w:left w:val="single" w:sz="4" w:space="0" w:color="auto"/>
              <w:bottom w:val="single" w:sz="4" w:space="0" w:color="auto"/>
              <w:right w:val="single" w:sz="4" w:space="0" w:color="auto"/>
            </w:tcBorders>
          </w:tcPr>
          <w:p w:rsidR="00F37E9F" w:rsidRPr="005E446B" w:rsidRDefault="005E446B" w:rsidP="00573D1D">
            <w:pPr>
              <w:pStyle w:val="2"/>
              <w:keepNext w:val="0"/>
              <w:widowControl w:val="0"/>
              <w:spacing w:before="0" w:after="0"/>
              <w:jc w:val="center"/>
              <w:outlineLvl w:val="1"/>
              <w:rPr>
                <w:rFonts w:ascii="Times New Roman" w:hAnsi="Times New Roman" w:cs="Times New Roman"/>
                <w:b w:val="0"/>
                <w:i w:val="0"/>
                <w:sz w:val="24"/>
                <w:szCs w:val="24"/>
                <w:lang w:eastAsia="en-US"/>
              </w:rPr>
            </w:pPr>
            <w:r w:rsidRPr="005E446B">
              <w:rPr>
                <w:rFonts w:ascii="Times New Roman" w:hAnsi="Times New Roman" w:cs="Times New Roman"/>
                <w:b w:val="0"/>
                <w:i w:val="0"/>
                <w:sz w:val="24"/>
                <w:szCs w:val="24"/>
                <w:lang w:eastAsia="en-US"/>
              </w:rPr>
              <w:t>Осваивается</w:t>
            </w:r>
          </w:p>
        </w:tc>
      </w:tr>
    </w:tbl>
    <w:p w:rsidR="005E446B" w:rsidRDefault="005E446B"/>
    <w:p w:rsidR="0000129D" w:rsidRDefault="0000129D" w:rsidP="005E446B">
      <w:pPr>
        <w:pStyle w:val="2"/>
        <w:keepNext w:val="0"/>
        <w:widowControl w:val="0"/>
        <w:spacing w:before="0" w:after="0" w:line="276" w:lineRule="auto"/>
        <w:ind w:firstLine="851"/>
        <w:jc w:val="both"/>
        <w:rPr>
          <w:rFonts w:ascii="Times New Roman" w:hAnsi="Times New Roman" w:cs="Times New Roman"/>
          <w:i w:val="0"/>
          <w:sz w:val="24"/>
          <w:szCs w:val="24"/>
        </w:rPr>
      </w:pPr>
    </w:p>
    <w:p w:rsidR="0000129D" w:rsidRDefault="0000129D" w:rsidP="005E446B">
      <w:pPr>
        <w:pStyle w:val="2"/>
        <w:keepNext w:val="0"/>
        <w:widowControl w:val="0"/>
        <w:spacing w:before="0" w:after="0" w:line="276" w:lineRule="auto"/>
        <w:ind w:firstLine="851"/>
        <w:jc w:val="both"/>
        <w:rPr>
          <w:rFonts w:ascii="Times New Roman" w:hAnsi="Times New Roman" w:cs="Times New Roman"/>
          <w:i w:val="0"/>
          <w:sz w:val="24"/>
          <w:szCs w:val="24"/>
        </w:rPr>
      </w:pPr>
    </w:p>
    <w:p w:rsidR="0000129D" w:rsidRDefault="0000129D" w:rsidP="005E446B">
      <w:pPr>
        <w:pStyle w:val="2"/>
        <w:keepNext w:val="0"/>
        <w:widowControl w:val="0"/>
        <w:spacing w:before="0" w:after="0" w:line="276" w:lineRule="auto"/>
        <w:ind w:firstLine="851"/>
        <w:jc w:val="both"/>
        <w:rPr>
          <w:rFonts w:ascii="Times New Roman" w:hAnsi="Times New Roman" w:cs="Times New Roman"/>
          <w:i w:val="0"/>
          <w:sz w:val="24"/>
          <w:szCs w:val="24"/>
        </w:rPr>
      </w:pPr>
    </w:p>
    <w:p w:rsidR="0000129D" w:rsidRDefault="0000129D" w:rsidP="009C3090">
      <w:pPr>
        <w:pStyle w:val="2"/>
        <w:keepNext w:val="0"/>
        <w:widowControl w:val="0"/>
        <w:spacing w:before="0" w:after="0" w:line="276" w:lineRule="auto"/>
        <w:jc w:val="both"/>
        <w:rPr>
          <w:rFonts w:ascii="Times New Roman" w:hAnsi="Times New Roman" w:cs="Times New Roman"/>
          <w:i w:val="0"/>
          <w:sz w:val="24"/>
          <w:szCs w:val="24"/>
        </w:rPr>
      </w:pPr>
    </w:p>
    <w:p w:rsidR="005E446B" w:rsidRDefault="005E446B" w:rsidP="005E446B">
      <w:pPr>
        <w:pStyle w:val="2"/>
        <w:keepNext w:val="0"/>
        <w:widowControl w:val="0"/>
        <w:spacing w:before="0" w:after="0" w:line="276" w:lineRule="auto"/>
        <w:ind w:firstLine="851"/>
        <w:jc w:val="both"/>
        <w:rPr>
          <w:rFonts w:ascii="Times New Roman" w:hAnsi="Times New Roman" w:cs="Times New Roman"/>
          <w:i w:val="0"/>
          <w:sz w:val="24"/>
          <w:szCs w:val="24"/>
        </w:rPr>
      </w:pPr>
      <w:r>
        <w:rPr>
          <w:rFonts w:ascii="Times New Roman" w:hAnsi="Times New Roman" w:cs="Times New Roman"/>
          <w:i w:val="0"/>
          <w:sz w:val="24"/>
          <w:szCs w:val="24"/>
        </w:rPr>
        <w:t xml:space="preserve">Раздел 4. Компетенции выпускников (планируемые результаты освоения образовательной программы) и индикаторы их достижения </w:t>
      </w:r>
    </w:p>
    <w:p w:rsidR="005E446B" w:rsidRDefault="005E446B" w:rsidP="005E446B">
      <w:pPr>
        <w:pStyle w:val="2"/>
        <w:keepNext w:val="0"/>
        <w:widowControl w:val="0"/>
        <w:spacing w:before="0" w:after="0" w:line="276" w:lineRule="auto"/>
        <w:ind w:firstLine="851"/>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lastRenderedPageBreak/>
        <w:t>4.1. Общие компетенции</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6436"/>
      </w:tblGrid>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hideMark/>
          </w:tcPr>
          <w:p w:rsidR="005E446B" w:rsidRDefault="005E446B">
            <w:pPr>
              <w:suppressAutoHyphens/>
              <w:jc w:val="center"/>
              <w:rPr>
                <w:b/>
                <w:sz w:val="24"/>
                <w:szCs w:val="24"/>
              </w:rPr>
            </w:pPr>
            <w:r>
              <w:rPr>
                <w:b/>
                <w:sz w:val="24"/>
                <w:szCs w:val="24"/>
              </w:rPr>
              <w:t xml:space="preserve">Код </w:t>
            </w:r>
          </w:p>
          <w:p w:rsidR="005E446B" w:rsidRDefault="005E446B">
            <w:pPr>
              <w:suppressAutoHyphens/>
              <w:jc w:val="center"/>
              <w:rPr>
                <w:b/>
                <w:iCs/>
                <w:sz w:val="24"/>
                <w:szCs w:val="24"/>
              </w:rPr>
            </w:pPr>
            <w:r>
              <w:rPr>
                <w:b/>
                <w:sz w:val="24"/>
                <w:szCs w:val="24"/>
              </w:rPr>
              <w:t>компетенции</w:t>
            </w:r>
          </w:p>
        </w:tc>
        <w:tc>
          <w:tcPr>
            <w:tcW w:w="2694" w:type="dxa"/>
            <w:tcBorders>
              <w:top w:val="single" w:sz="4" w:space="0" w:color="auto"/>
              <w:left w:val="single" w:sz="4" w:space="0" w:color="auto"/>
              <w:bottom w:val="single" w:sz="4" w:space="0" w:color="auto"/>
              <w:right w:val="single" w:sz="4" w:space="0" w:color="auto"/>
            </w:tcBorders>
          </w:tcPr>
          <w:p w:rsidR="005E446B" w:rsidRDefault="005E446B" w:rsidP="005E446B">
            <w:pPr>
              <w:suppressAutoHyphens/>
              <w:jc w:val="center"/>
              <w:rPr>
                <w:b/>
                <w:iCs/>
                <w:sz w:val="24"/>
                <w:szCs w:val="24"/>
              </w:rPr>
            </w:pPr>
            <w:r>
              <w:rPr>
                <w:b/>
                <w:iCs/>
                <w:sz w:val="24"/>
                <w:szCs w:val="24"/>
              </w:rPr>
              <w:t>Формулировка компетенции</w:t>
            </w:r>
          </w:p>
        </w:tc>
        <w:tc>
          <w:tcPr>
            <w:tcW w:w="6436" w:type="dxa"/>
            <w:tcBorders>
              <w:top w:val="single" w:sz="4" w:space="0" w:color="auto"/>
              <w:left w:val="single" w:sz="4" w:space="0" w:color="auto"/>
              <w:bottom w:val="single" w:sz="4" w:space="0" w:color="auto"/>
              <w:right w:val="single" w:sz="4" w:space="0" w:color="auto"/>
            </w:tcBorders>
          </w:tcPr>
          <w:p w:rsidR="005E446B" w:rsidRDefault="005E446B" w:rsidP="005E446B">
            <w:pPr>
              <w:jc w:val="center"/>
              <w:rPr>
                <w:b/>
                <w:iCs/>
                <w:sz w:val="24"/>
                <w:szCs w:val="24"/>
              </w:rPr>
            </w:pPr>
            <w:r>
              <w:rPr>
                <w:b/>
                <w:iCs/>
                <w:sz w:val="24"/>
                <w:szCs w:val="24"/>
              </w:rPr>
              <w:t>Знания, умения</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i/>
                <w:sz w:val="24"/>
                <w:szCs w:val="24"/>
              </w:rPr>
            </w:pPr>
            <w:r w:rsidRPr="005E446B">
              <w:rPr>
                <w:rStyle w:val="a7"/>
                <w:rFonts w:eastAsia="Calibri"/>
                <w:i w:val="0"/>
                <w:iCs w:val="0"/>
                <w:sz w:val="24"/>
                <w:szCs w:val="24"/>
              </w:rPr>
              <w:t>ОК 1.</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i/>
                <w:sz w:val="24"/>
                <w:szCs w:val="24"/>
              </w:rPr>
            </w:pPr>
            <w:r w:rsidRPr="005E446B">
              <w:rPr>
                <w:rStyle w:val="a7"/>
                <w:rFonts w:eastAsia="Calibri"/>
                <w:i w:val="0"/>
                <w:iCs w:val="0"/>
                <w:sz w:val="24"/>
                <w:szCs w:val="24"/>
              </w:rPr>
              <w:t>Выбирать способы решения задач профессиональной деятельности, применительно к различным контекстам.</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sz w:val="24"/>
                <w:szCs w:val="24"/>
              </w:rPr>
            </w:pPr>
            <w:r w:rsidRPr="005E446B">
              <w:rPr>
                <w:b/>
                <w:iCs/>
                <w:sz w:val="24"/>
                <w:szCs w:val="24"/>
              </w:rPr>
              <w:t>Уме</w:t>
            </w:r>
            <w:r>
              <w:rPr>
                <w:b/>
                <w:iCs/>
                <w:sz w:val="24"/>
                <w:szCs w:val="24"/>
              </w:rPr>
              <w:t>ть</w:t>
            </w:r>
            <w:r w:rsidRPr="005E446B">
              <w:rPr>
                <w:b/>
                <w:iCs/>
                <w:sz w:val="24"/>
                <w:szCs w:val="24"/>
              </w:rPr>
              <w:t xml:space="preserve">: </w:t>
            </w:r>
            <w:r w:rsidRPr="005E446B">
              <w:rPr>
                <w:sz w:val="24"/>
                <w:szCs w:val="24"/>
              </w:rPr>
              <w:t>Распознавать задачу и/или проблему в профессиональном и/или социальном контексте.</w:t>
            </w:r>
          </w:p>
          <w:p w:rsidR="005E446B" w:rsidRPr="005E446B" w:rsidRDefault="005E446B" w:rsidP="005E446B">
            <w:pPr>
              <w:jc w:val="both"/>
              <w:rPr>
                <w:sz w:val="24"/>
                <w:szCs w:val="24"/>
              </w:rPr>
            </w:pPr>
            <w:r w:rsidRPr="005E446B">
              <w:rPr>
                <w:sz w:val="24"/>
                <w:szCs w:val="24"/>
              </w:rPr>
              <w:t>Анализировать задачу и/или проблему и выделять её составные части.</w:t>
            </w:r>
          </w:p>
          <w:p w:rsidR="005E446B" w:rsidRPr="005E446B" w:rsidRDefault="005E446B" w:rsidP="005E446B">
            <w:pPr>
              <w:jc w:val="both"/>
              <w:rPr>
                <w:sz w:val="24"/>
                <w:szCs w:val="24"/>
              </w:rPr>
            </w:pPr>
            <w:r w:rsidRPr="005E446B">
              <w:rPr>
                <w:sz w:val="24"/>
                <w:szCs w:val="24"/>
              </w:rPr>
              <w:t>Правильно определить и найти информацию, необходимую для решения задачи и/или проблемы.</w:t>
            </w:r>
          </w:p>
          <w:p w:rsidR="005E446B" w:rsidRPr="005E446B" w:rsidRDefault="005E446B" w:rsidP="005E446B">
            <w:pPr>
              <w:jc w:val="both"/>
              <w:rPr>
                <w:sz w:val="24"/>
                <w:szCs w:val="24"/>
              </w:rPr>
            </w:pPr>
            <w:r w:rsidRPr="005E446B">
              <w:rPr>
                <w:sz w:val="24"/>
                <w:szCs w:val="24"/>
              </w:rPr>
              <w:t xml:space="preserve">Составить план действия, </w:t>
            </w:r>
          </w:p>
          <w:p w:rsidR="005E446B" w:rsidRPr="005E446B" w:rsidRDefault="005E446B" w:rsidP="005E446B">
            <w:pPr>
              <w:jc w:val="both"/>
              <w:rPr>
                <w:sz w:val="24"/>
                <w:szCs w:val="24"/>
              </w:rPr>
            </w:pPr>
            <w:r w:rsidRPr="005E446B">
              <w:rPr>
                <w:sz w:val="24"/>
                <w:szCs w:val="24"/>
              </w:rPr>
              <w:t>Определить необходимые ресурсы.</w:t>
            </w:r>
          </w:p>
          <w:p w:rsidR="005E446B" w:rsidRPr="005E446B" w:rsidRDefault="005E446B" w:rsidP="005E446B">
            <w:pPr>
              <w:jc w:val="both"/>
              <w:rPr>
                <w:sz w:val="24"/>
                <w:szCs w:val="24"/>
              </w:rPr>
            </w:pPr>
            <w:r w:rsidRPr="005E446B">
              <w:rPr>
                <w:sz w:val="24"/>
                <w:szCs w:val="24"/>
              </w:rPr>
              <w:t>Владет</w:t>
            </w:r>
            <w:r>
              <w:rPr>
                <w:sz w:val="24"/>
                <w:szCs w:val="24"/>
              </w:rPr>
              <w:t xml:space="preserve">ь актуальными методами работы в </w:t>
            </w:r>
            <w:r w:rsidRPr="005E446B">
              <w:rPr>
                <w:sz w:val="24"/>
                <w:szCs w:val="24"/>
              </w:rPr>
              <w:t>профессиональной и смежных сферах.</w:t>
            </w:r>
          </w:p>
          <w:p w:rsidR="005E446B" w:rsidRPr="005E446B" w:rsidRDefault="005E446B" w:rsidP="005E446B">
            <w:pPr>
              <w:jc w:val="both"/>
              <w:rPr>
                <w:sz w:val="24"/>
                <w:szCs w:val="24"/>
              </w:rPr>
            </w:pPr>
            <w:r w:rsidRPr="005E446B">
              <w:rPr>
                <w:sz w:val="24"/>
                <w:szCs w:val="24"/>
              </w:rPr>
              <w:t>Реализовать составленный план.</w:t>
            </w:r>
          </w:p>
          <w:p w:rsidR="005E446B" w:rsidRPr="005E446B" w:rsidRDefault="005E446B" w:rsidP="005E446B">
            <w:pPr>
              <w:jc w:val="both"/>
              <w:rPr>
                <w:color w:val="auto"/>
                <w:sz w:val="24"/>
                <w:szCs w:val="24"/>
              </w:rPr>
            </w:pPr>
            <w:r w:rsidRPr="005E446B">
              <w:rPr>
                <w:color w:val="auto"/>
                <w:sz w:val="24"/>
                <w:szCs w:val="24"/>
              </w:rPr>
              <w:t>Оценить результат и последствия своих действий (самостоятельно или с помощью наставника).</w:t>
            </w:r>
          </w:p>
          <w:p w:rsidR="005E446B" w:rsidRPr="005E446B" w:rsidRDefault="005E446B" w:rsidP="005E446B">
            <w:pPr>
              <w:jc w:val="both"/>
              <w:rPr>
                <w:sz w:val="24"/>
                <w:szCs w:val="24"/>
              </w:rPr>
            </w:pPr>
            <w:r w:rsidRPr="005E446B">
              <w:rPr>
                <w:b/>
                <w:iCs/>
                <w:sz w:val="24"/>
                <w:szCs w:val="24"/>
              </w:rPr>
              <w:t>Зна</w:t>
            </w:r>
            <w:r>
              <w:rPr>
                <w:b/>
                <w:iCs/>
                <w:sz w:val="24"/>
                <w:szCs w:val="24"/>
              </w:rPr>
              <w:t>ть</w:t>
            </w:r>
            <w:r w:rsidRPr="005E446B">
              <w:rPr>
                <w:b/>
                <w:iCs/>
                <w:sz w:val="24"/>
                <w:szCs w:val="24"/>
              </w:rPr>
              <w:t xml:space="preserve">: </w:t>
            </w:r>
            <w:r w:rsidRPr="005E446B">
              <w:rPr>
                <w:sz w:val="24"/>
                <w:szCs w:val="24"/>
              </w:rPr>
              <w:t>Актуальный профессиональный и социальный контекст, в котором приходится работать и жить.</w:t>
            </w:r>
          </w:p>
          <w:p w:rsidR="005E446B" w:rsidRPr="005E446B" w:rsidRDefault="005E446B" w:rsidP="005E446B">
            <w:pPr>
              <w:jc w:val="both"/>
              <w:rPr>
                <w:sz w:val="24"/>
                <w:szCs w:val="24"/>
              </w:rPr>
            </w:pPr>
            <w:r w:rsidRPr="005E446B">
              <w:rPr>
                <w:sz w:val="24"/>
                <w:szCs w:val="24"/>
              </w:rPr>
              <w:t>Основные источники информации и ресурсов для решения задач и проблем в профессиональном и/или социальном контексте.</w:t>
            </w:r>
          </w:p>
          <w:p w:rsidR="005E446B" w:rsidRPr="005E446B" w:rsidRDefault="005E446B" w:rsidP="005E446B">
            <w:pPr>
              <w:jc w:val="both"/>
              <w:rPr>
                <w:sz w:val="24"/>
                <w:szCs w:val="24"/>
              </w:rPr>
            </w:pPr>
            <w:r w:rsidRPr="005E446B">
              <w:rPr>
                <w:sz w:val="24"/>
                <w:szCs w:val="24"/>
              </w:rPr>
              <w:t>Актуальные стандарты выполнения работ в профессиональной и смежных областях.</w:t>
            </w:r>
          </w:p>
          <w:p w:rsidR="005E446B" w:rsidRPr="005E446B" w:rsidRDefault="005E446B" w:rsidP="005E446B">
            <w:pPr>
              <w:jc w:val="both"/>
              <w:rPr>
                <w:b/>
                <w:iCs/>
                <w:sz w:val="24"/>
                <w:szCs w:val="24"/>
              </w:rPr>
            </w:pPr>
            <w:r w:rsidRPr="005E446B">
              <w:rPr>
                <w:color w:val="auto"/>
                <w:sz w:val="24"/>
                <w:szCs w:val="24"/>
              </w:rPr>
              <w:t>Актуальные методы работы в профессиональной и смежных сферах</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i/>
                <w:sz w:val="24"/>
                <w:szCs w:val="24"/>
              </w:rPr>
            </w:pPr>
            <w:r w:rsidRPr="005E446B">
              <w:rPr>
                <w:rStyle w:val="a7"/>
                <w:rFonts w:eastAsia="Calibri"/>
                <w:i w:val="0"/>
                <w:iCs w:val="0"/>
                <w:sz w:val="24"/>
                <w:szCs w:val="24"/>
              </w:rPr>
              <w:t>ОК 2.</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i/>
                <w:sz w:val="24"/>
                <w:szCs w:val="24"/>
              </w:rPr>
            </w:pPr>
            <w:r w:rsidRPr="005E446B">
              <w:rPr>
                <w:rStyle w:val="a7"/>
                <w:rFonts w:eastAsia="Calibri"/>
                <w:i w:val="0"/>
                <w:iCs w:val="0"/>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sz w:val="24"/>
                <w:szCs w:val="24"/>
              </w:rPr>
            </w:pPr>
            <w:r w:rsidRPr="005E446B">
              <w:rPr>
                <w:b/>
                <w:iCs/>
                <w:sz w:val="24"/>
                <w:szCs w:val="24"/>
              </w:rPr>
              <w:t>Уме</w:t>
            </w:r>
            <w:r>
              <w:rPr>
                <w:b/>
                <w:iCs/>
                <w:sz w:val="24"/>
                <w:szCs w:val="24"/>
              </w:rPr>
              <w:t>ть</w:t>
            </w:r>
            <w:r w:rsidRPr="005E446B">
              <w:rPr>
                <w:b/>
                <w:iCs/>
                <w:sz w:val="24"/>
                <w:szCs w:val="24"/>
              </w:rPr>
              <w:t xml:space="preserve">: </w:t>
            </w:r>
            <w:r w:rsidRPr="005E446B">
              <w:rPr>
                <w:sz w:val="24"/>
                <w:szCs w:val="24"/>
              </w:rPr>
              <w:t>Определять задачи поиска информации.</w:t>
            </w:r>
          </w:p>
          <w:p w:rsidR="005E446B" w:rsidRPr="005E446B" w:rsidRDefault="005E446B" w:rsidP="005E446B">
            <w:pPr>
              <w:jc w:val="both"/>
              <w:rPr>
                <w:sz w:val="24"/>
                <w:szCs w:val="24"/>
              </w:rPr>
            </w:pPr>
            <w:r w:rsidRPr="005E446B">
              <w:rPr>
                <w:sz w:val="24"/>
                <w:szCs w:val="24"/>
              </w:rPr>
              <w:t>Определять необходимые источники информации.</w:t>
            </w:r>
          </w:p>
          <w:p w:rsidR="005E446B" w:rsidRPr="005E446B" w:rsidRDefault="005E446B" w:rsidP="005E446B">
            <w:pPr>
              <w:jc w:val="both"/>
              <w:rPr>
                <w:sz w:val="24"/>
                <w:szCs w:val="24"/>
              </w:rPr>
            </w:pPr>
            <w:r w:rsidRPr="005E446B">
              <w:rPr>
                <w:sz w:val="24"/>
                <w:szCs w:val="24"/>
              </w:rPr>
              <w:t>Планировать процесс поиска.</w:t>
            </w:r>
          </w:p>
          <w:p w:rsidR="005E446B" w:rsidRPr="005E446B" w:rsidRDefault="005E446B" w:rsidP="005E446B">
            <w:pPr>
              <w:jc w:val="both"/>
              <w:rPr>
                <w:sz w:val="24"/>
                <w:szCs w:val="24"/>
              </w:rPr>
            </w:pPr>
            <w:r w:rsidRPr="005E446B">
              <w:rPr>
                <w:sz w:val="24"/>
                <w:szCs w:val="24"/>
              </w:rPr>
              <w:t>Структурировать получаемую информацию.</w:t>
            </w:r>
          </w:p>
          <w:p w:rsidR="005E446B" w:rsidRPr="005E446B" w:rsidRDefault="005E446B" w:rsidP="005E446B">
            <w:pPr>
              <w:jc w:val="both"/>
              <w:rPr>
                <w:sz w:val="24"/>
                <w:szCs w:val="24"/>
              </w:rPr>
            </w:pPr>
            <w:r w:rsidRPr="005E446B">
              <w:rPr>
                <w:sz w:val="24"/>
                <w:szCs w:val="24"/>
              </w:rPr>
              <w:t>Выделять наиболее значимое в перечне информации.</w:t>
            </w:r>
          </w:p>
          <w:p w:rsidR="005E446B" w:rsidRPr="005E446B" w:rsidRDefault="005E446B" w:rsidP="005E446B">
            <w:pPr>
              <w:jc w:val="both"/>
              <w:rPr>
                <w:sz w:val="24"/>
                <w:szCs w:val="24"/>
              </w:rPr>
            </w:pPr>
            <w:r w:rsidRPr="005E446B">
              <w:rPr>
                <w:sz w:val="24"/>
                <w:szCs w:val="24"/>
              </w:rPr>
              <w:t>Оценивать практическую значимость результатов поиска.</w:t>
            </w:r>
          </w:p>
          <w:p w:rsidR="005E446B" w:rsidRPr="005E446B" w:rsidRDefault="005E446B" w:rsidP="005E446B">
            <w:pPr>
              <w:jc w:val="both"/>
              <w:rPr>
                <w:color w:val="auto"/>
                <w:sz w:val="24"/>
                <w:szCs w:val="24"/>
              </w:rPr>
            </w:pPr>
            <w:r w:rsidRPr="005E446B">
              <w:rPr>
                <w:color w:val="auto"/>
                <w:sz w:val="24"/>
                <w:szCs w:val="24"/>
              </w:rPr>
              <w:t>Оформлять результаты поиска.</w:t>
            </w:r>
          </w:p>
          <w:p w:rsidR="005E446B" w:rsidRPr="005E446B" w:rsidRDefault="005E446B" w:rsidP="005E446B">
            <w:pPr>
              <w:jc w:val="both"/>
              <w:rPr>
                <w:sz w:val="24"/>
                <w:szCs w:val="24"/>
              </w:rPr>
            </w:pPr>
            <w:r w:rsidRPr="005E446B">
              <w:rPr>
                <w:b/>
                <w:color w:val="auto"/>
                <w:sz w:val="24"/>
                <w:szCs w:val="24"/>
              </w:rPr>
              <w:t>Зна</w:t>
            </w:r>
            <w:r>
              <w:rPr>
                <w:b/>
                <w:color w:val="auto"/>
                <w:sz w:val="24"/>
                <w:szCs w:val="24"/>
              </w:rPr>
              <w:t>ть</w:t>
            </w:r>
            <w:r w:rsidRPr="005E446B">
              <w:rPr>
                <w:b/>
                <w:color w:val="auto"/>
                <w:sz w:val="24"/>
                <w:szCs w:val="24"/>
              </w:rPr>
              <w:t>:</w:t>
            </w:r>
            <w:r w:rsidR="0000129D">
              <w:rPr>
                <w:b/>
                <w:color w:val="auto"/>
                <w:sz w:val="24"/>
                <w:szCs w:val="24"/>
              </w:rPr>
              <w:t xml:space="preserve"> </w:t>
            </w:r>
            <w:r w:rsidRPr="005E446B">
              <w:rPr>
                <w:sz w:val="24"/>
                <w:szCs w:val="24"/>
              </w:rPr>
              <w:t>Номенкл</w:t>
            </w:r>
            <w:r>
              <w:rPr>
                <w:sz w:val="24"/>
                <w:szCs w:val="24"/>
              </w:rPr>
              <w:t xml:space="preserve">атура информационных источников, </w:t>
            </w:r>
            <w:r w:rsidRPr="005E446B">
              <w:rPr>
                <w:sz w:val="24"/>
                <w:szCs w:val="24"/>
              </w:rPr>
              <w:t>применяемых в профессиональной деятельности.</w:t>
            </w:r>
          </w:p>
          <w:p w:rsidR="005E446B" w:rsidRPr="005E446B" w:rsidRDefault="005E446B" w:rsidP="005E446B">
            <w:pPr>
              <w:jc w:val="both"/>
              <w:rPr>
                <w:sz w:val="24"/>
                <w:szCs w:val="24"/>
              </w:rPr>
            </w:pPr>
            <w:r w:rsidRPr="005E446B">
              <w:rPr>
                <w:sz w:val="24"/>
                <w:szCs w:val="24"/>
              </w:rPr>
              <w:t>Приемы структурирования информации.</w:t>
            </w:r>
          </w:p>
          <w:p w:rsidR="005E446B" w:rsidRPr="005E446B" w:rsidRDefault="005E446B" w:rsidP="005E446B">
            <w:pPr>
              <w:jc w:val="both"/>
              <w:rPr>
                <w:b/>
                <w:iCs/>
                <w:sz w:val="24"/>
                <w:szCs w:val="24"/>
              </w:rPr>
            </w:pPr>
            <w:r w:rsidRPr="005E446B">
              <w:rPr>
                <w:color w:val="auto"/>
                <w:sz w:val="24"/>
                <w:szCs w:val="24"/>
              </w:rPr>
              <w:t>Формат оформления результатов поиска информации</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sz w:val="24"/>
                <w:szCs w:val="24"/>
              </w:rPr>
            </w:pPr>
            <w:r w:rsidRPr="005E446B">
              <w:rPr>
                <w:rStyle w:val="a7"/>
                <w:rFonts w:eastAsia="Calibri"/>
                <w:i w:val="0"/>
                <w:iCs w:val="0"/>
                <w:sz w:val="24"/>
                <w:szCs w:val="24"/>
              </w:rPr>
              <w:t>ОК 3.</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rPr>
                <w:sz w:val="24"/>
                <w:szCs w:val="24"/>
              </w:rPr>
            </w:pPr>
            <w:r w:rsidRPr="005E446B">
              <w:rPr>
                <w:rFonts w:eastAsia="Arial"/>
                <w:sz w:val="24"/>
                <w:szCs w:val="24"/>
              </w:rPr>
              <w:t>Планировать и реализовывать собственное профессиональное и личностное развитие.</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color w:val="auto"/>
                <w:sz w:val="24"/>
                <w:szCs w:val="24"/>
              </w:rPr>
            </w:pPr>
            <w:r w:rsidRPr="005E446B">
              <w:rPr>
                <w:b/>
                <w:iCs/>
                <w:sz w:val="24"/>
                <w:szCs w:val="24"/>
              </w:rPr>
              <w:t xml:space="preserve">Уметь: </w:t>
            </w:r>
            <w:r w:rsidRPr="005E446B">
              <w:rPr>
                <w:color w:val="auto"/>
                <w:sz w:val="24"/>
                <w:szCs w:val="24"/>
              </w:rPr>
              <w:t>Определять актуальность нормативно-правовой документации в профессиональной деятельности.</w:t>
            </w:r>
          </w:p>
          <w:p w:rsidR="005E446B" w:rsidRPr="005E446B" w:rsidRDefault="005E446B" w:rsidP="005E446B">
            <w:pPr>
              <w:jc w:val="both"/>
              <w:rPr>
                <w:sz w:val="24"/>
                <w:szCs w:val="24"/>
              </w:rPr>
            </w:pPr>
            <w:r w:rsidRPr="005E446B">
              <w:rPr>
                <w:b/>
                <w:color w:val="auto"/>
                <w:sz w:val="24"/>
                <w:szCs w:val="24"/>
              </w:rPr>
              <w:t>Знать:</w:t>
            </w:r>
            <w:r w:rsidR="0000129D">
              <w:rPr>
                <w:b/>
                <w:color w:val="auto"/>
                <w:sz w:val="24"/>
                <w:szCs w:val="24"/>
              </w:rPr>
              <w:t xml:space="preserve"> </w:t>
            </w:r>
            <w:r w:rsidRPr="005E446B">
              <w:rPr>
                <w:sz w:val="24"/>
                <w:szCs w:val="24"/>
              </w:rPr>
              <w:t>Содержание актуальной нормативно-правовой документации.</w:t>
            </w:r>
          </w:p>
          <w:p w:rsidR="005E446B" w:rsidRPr="005E446B" w:rsidRDefault="005E446B" w:rsidP="005E446B">
            <w:pPr>
              <w:jc w:val="both"/>
              <w:rPr>
                <w:sz w:val="24"/>
                <w:szCs w:val="24"/>
              </w:rPr>
            </w:pPr>
            <w:r w:rsidRPr="005E446B">
              <w:rPr>
                <w:sz w:val="24"/>
                <w:szCs w:val="24"/>
              </w:rPr>
              <w:t>Современная научная и профессиональная терминология.</w:t>
            </w:r>
          </w:p>
          <w:p w:rsidR="005E446B" w:rsidRPr="005E446B" w:rsidRDefault="005E446B" w:rsidP="005E446B">
            <w:pPr>
              <w:jc w:val="both"/>
              <w:rPr>
                <w:b/>
                <w:iCs/>
                <w:sz w:val="24"/>
                <w:szCs w:val="24"/>
              </w:rPr>
            </w:pPr>
            <w:r w:rsidRPr="005E446B">
              <w:rPr>
                <w:color w:val="auto"/>
                <w:sz w:val="24"/>
                <w:szCs w:val="24"/>
              </w:rPr>
              <w:t>Возможные траектории профессионального развития  и самообразования.</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Style w:val="a7"/>
                <w:rFonts w:eastAsia="Calibri"/>
                <w:i w:val="0"/>
                <w:iCs w:val="0"/>
                <w:sz w:val="24"/>
                <w:szCs w:val="24"/>
              </w:rPr>
              <w:t>ОК 4.</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Fonts w:eastAsia="Arial"/>
                <w:sz w:val="24"/>
                <w:szCs w:val="24"/>
              </w:rPr>
              <w:t>Работать в коллективе и команде, эффективно взаимодействовать с коллегами, руководством, клиентами.</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sz w:val="24"/>
                <w:szCs w:val="24"/>
              </w:rPr>
            </w:pPr>
            <w:r w:rsidRPr="005E446B">
              <w:rPr>
                <w:b/>
                <w:sz w:val="24"/>
                <w:szCs w:val="24"/>
              </w:rPr>
              <w:t>Уметь</w:t>
            </w:r>
            <w:r w:rsidRPr="005E446B">
              <w:rPr>
                <w:sz w:val="24"/>
                <w:szCs w:val="24"/>
              </w:rPr>
              <w:t>: Организовывать работу коллектива и команды.</w:t>
            </w:r>
          </w:p>
          <w:p w:rsidR="005E446B" w:rsidRPr="005E446B" w:rsidRDefault="005E446B" w:rsidP="005E446B">
            <w:pPr>
              <w:jc w:val="both"/>
              <w:rPr>
                <w:color w:val="auto"/>
                <w:sz w:val="24"/>
                <w:szCs w:val="24"/>
              </w:rPr>
            </w:pPr>
            <w:r w:rsidRPr="005E446B">
              <w:rPr>
                <w:color w:val="auto"/>
                <w:sz w:val="24"/>
                <w:szCs w:val="24"/>
              </w:rPr>
              <w:t xml:space="preserve">Взаимодействовать с коллегами, руководством, клиентами.  </w:t>
            </w:r>
          </w:p>
          <w:p w:rsidR="005E446B" w:rsidRPr="005E446B" w:rsidRDefault="005E446B" w:rsidP="005E446B">
            <w:pPr>
              <w:jc w:val="both"/>
              <w:rPr>
                <w:sz w:val="24"/>
                <w:szCs w:val="24"/>
              </w:rPr>
            </w:pPr>
            <w:r w:rsidRPr="005E446B">
              <w:rPr>
                <w:b/>
                <w:sz w:val="24"/>
                <w:szCs w:val="24"/>
              </w:rPr>
              <w:t>Знать:</w:t>
            </w:r>
            <w:r w:rsidRPr="005E446B">
              <w:rPr>
                <w:sz w:val="24"/>
                <w:szCs w:val="24"/>
              </w:rPr>
              <w:t xml:space="preserve"> Психология коллектива.</w:t>
            </w:r>
          </w:p>
          <w:p w:rsidR="005E446B" w:rsidRPr="005E446B" w:rsidRDefault="005E446B" w:rsidP="005E446B">
            <w:pPr>
              <w:jc w:val="both"/>
              <w:rPr>
                <w:sz w:val="24"/>
                <w:szCs w:val="24"/>
              </w:rPr>
            </w:pPr>
            <w:r w:rsidRPr="005E446B">
              <w:rPr>
                <w:sz w:val="24"/>
                <w:szCs w:val="24"/>
              </w:rPr>
              <w:t>Психология личности.</w:t>
            </w:r>
          </w:p>
          <w:p w:rsidR="005E446B" w:rsidRPr="005E446B" w:rsidRDefault="005E446B" w:rsidP="005E446B">
            <w:pPr>
              <w:jc w:val="both"/>
              <w:rPr>
                <w:iCs/>
                <w:sz w:val="24"/>
                <w:szCs w:val="24"/>
              </w:rPr>
            </w:pPr>
            <w:r w:rsidRPr="005E446B">
              <w:rPr>
                <w:color w:val="auto"/>
                <w:sz w:val="24"/>
                <w:szCs w:val="24"/>
              </w:rPr>
              <w:t>Основы проектной деятельности</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Style w:val="a7"/>
                <w:rFonts w:eastAsia="Calibri"/>
                <w:i w:val="0"/>
                <w:iCs w:val="0"/>
                <w:sz w:val="24"/>
                <w:szCs w:val="24"/>
              </w:rPr>
              <w:lastRenderedPageBreak/>
              <w:t>ОК 5.</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Fonts w:eastAsia="Arial"/>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sz w:val="24"/>
                <w:szCs w:val="24"/>
              </w:rPr>
            </w:pPr>
            <w:r w:rsidRPr="005E446B">
              <w:rPr>
                <w:b/>
                <w:sz w:val="24"/>
                <w:szCs w:val="24"/>
              </w:rPr>
              <w:t>Уметь</w:t>
            </w:r>
            <w:r w:rsidRPr="005E446B">
              <w:rPr>
                <w:sz w:val="24"/>
                <w:szCs w:val="24"/>
              </w:rPr>
              <w:t>: Излагать свои мысли на государственном языке.</w:t>
            </w:r>
          </w:p>
          <w:p w:rsidR="005E446B" w:rsidRPr="005E446B" w:rsidRDefault="005E446B" w:rsidP="005E446B">
            <w:pPr>
              <w:jc w:val="both"/>
              <w:rPr>
                <w:color w:val="auto"/>
                <w:sz w:val="24"/>
                <w:szCs w:val="24"/>
              </w:rPr>
            </w:pPr>
            <w:r w:rsidRPr="005E446B">
              <w:rPr>
                <w:color w:val="auto"/>
                <w:sz w:val="24"/>
                <w:szCs w:val="24"/>
              </w:rPr>
              <w:t>Оформлять документы</w:t>
            </w:r>
          </w:p>
          <w:p w:rsidR="005E446B" w:rsidRPr="005E446B" w:rsidRDefault="005E446B" w:rsidP="005E446B">
            <w:pPr>
              <w:jc w:val="both"/>
              <w:rPr>
                <w:sz w:val="24"/>
                <w:szCs w:val="24"/>
              </w:rPr>
            </w:pPr>
            <w:r w:rsidRPr="005E446B">
              <w:rPr>
                <w:b/>
                <w:color w:val="auto"/>
                <w:sz w:val="24"/>
                <w:szCs w:val="24"/>
              </w:rPr>
              <w:t>Знать:</w:t>
            </w:r>
            <w:r w:rsidR="0000129D">
              <w:rPr>
                <w:b/>
                <w:color w:val="auto"/>
                <w:sz w:val="24"/>
                <w:szCs w:val="24"/>
              </w:rPr>
              <w:t xml:space="preserve"> </w:t>
            </w:r>
            <w:r w:rsidRPr="005E446B">
              <w:rPr>
                <w:sz w:val="24"/>
                <w:szCs w:val="24"/>
              </w:rPr>
              <w:t>Особенности социального и культурного контекста.</w:t>
            </w:r>
          </w:p>
          <w:p w:rsidR="005E446B" w:rsidRPr="005E446B" w:rsidRDefault="005E446B" w:rsidP="005E446B">
            <w:pPr>
              <w:jc w:val="both"/>
              <w:rPr>
                <w:sz w:val="24"/>
                <w:szCs w:val="24"/>
              </w:rPr>
            </w:pPr>
            <w:r w:rsidRPr="005E446B">
              <w:rPr>
                <w:color w:val="auto"/>
                <w:sz w:val="24"/>
                <w:szCs w:val="24"/>
              </w:rPr>
              <w:t>Правила оформления документов</w:t>
            </w:r>
          </w:p>
        </w:tc>
      </w:tr>
      <w:tr w:rsidR="005E446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Style w:val="a7"/>
                <w:rFonts w:eastAsia="Calibri"/>
                <w:i w:val="0"/>
                <w:iCs w:val="0"/>
                <w:sz w:val="24"/>
                <w:szCs w:val="24"/>
              </w:rPr>
              <w:t>ОК 6.</w:t>
            </w:r>
          </w:p>
        </w:tc>
        <w:tc>
          <w:tcPr>
            <w:tcW w:w="2694"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pStyle w:val="a5"/>
              <w:jc w:val="both"/>
              <w:rPr>
                <w:sz w:val="24"/>
                <w:szCs w:val="24"/>
              </w:rPr>
            </w:pPr>
            <w:r w:rsidRPr="005E446B">
              <w:rPr>
                <w:rFonts w:eastAsia="Arial"/>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6436" w:type="dxa"/>
            <w:tcBorders>
              <w:top w:val="single" w:sz="4" w:space="0" w:color="auto"/>
              <w:left w:val="single" w:sz="4" w:space="0" w:color="auto"/>
              <w:bottom w:val="single" w:sz="4" w:space="0" w:color="auto"/>
              <w:right w:val="single" w:sz="4" w:space="0" w:color="auto"/>
            </w:tcBorders>
          </w:tcPr>
          <w:p w:rsidR="005E446B" w:rsidRPr="005E446B" w:rsidRDefault="005E446B" w:rsidP="005E446B">
            <w:pPr>
              <w:jc w:val="both"/>
              <w:rPr>
                <w:sz w:val="24"/>
                <w:szCs w:val="24"/>
              </w:rPr>
            </w:pPr>
            <w:r w:rsidRPr="005E446B">
              <w:rPr>
                <w:b/>
                <w:sz w:val="24"/>
                <w:szCs w:val="24"/>
              </w:rPr>
              <w:t>Уметь</w:t>
            </w:r>
            <w:r w:rsidRPr="005E446B">
              <w:rPr>
                <w:sz w:val="24"/>
                <w:szCs w:val="24"/>
              </w:rPr>
              <w:t>: Описывать значимость своей профессии.</w:t>
            </w:r>
          </w:p>
          <w:p w:rsidR="005E446B" w:rsidRPr="005E446B" w:rsidRDefault="005E446B" w:rsidP="005E446B">
            <w:pPr>
              <w:jc w:val="both"/>
              <w:rPr>
                <w:color w:val="auto"/>
                <w:sz w:val="24"/>
                <w:szCs w:val="24"/>
              </w:rPr>
            </w:pPr>
            <w:r w:rsidRPr="005E446B">
              <w:rPr>
                <w:color w:val="auto"/>
                <w:sz w:val="24"/>
                <w:szCs w:val="24"/>
              </w:rPr>
              <w:t>Презентовать структуру профессиональной деятельности по профессии (специальности).</w:t>
            </w:r>
          </w:p>
          <w:p w:rsidR="005E446B" w:rsidRPr="005E446B" w:rsidRDefault="005E446B" w:rsidP="005E446B">
            <w:pPr>
              <w:jc w:val="both"/>
              <w:rPr>
                <w:sz w:val="24"/>
                <w:szCs w:val="24"/>
              </w:rPr>
            </w:pPr>
            <w:r w:rsidRPr="00CF78AB">
              <w:rPr>
                <w:b/>
                <w:color w:val="auto"/>
                <w:sz w:val="24"/>
                <w:szCs w:val="24"/>
              </w:rPr>
              <w:t>Знать:</w:t>
            </w:r>
            <w:r w:rsidR="0000129D">
              <w:rPr>
                <w:b/>
                <w:color w:val="auto"/>
                <w:sz w:val="24"/>
                <w:szCs w:val="24"/>
              </w:rPr>
              <w:t xml:space="preserve"> </w:t>
            </w:r>
            <w:r w:rsidRPr="005E446B">
              <w:rPr>
                <w:sz w:val="24"/>
                <w:szCs w:val="24"/>
              </w:rPr>
              <w:t>Сущность гражданско-патриотической позиции.</w:t>
            </w:r>
          </w:p>
          <w:p w:rsidR="005E446B" w:rsidRPr="005E446B" w:rsidRDefault="005E446B" w:rsidP="005E446B">
            <w:pPr>
              <w:jc w:val="both"/>
              <w:rPr>
                <w:sz w:val="24"/>
                <w:szCs w:val="24"/>
              </w:rPr>
            </w:pPr>
            <w:r w:rsidRPr="005E446B">
              <w:rPr>
                <w:sz w:val="24"/>
                <w:szCs w:val="24"/>
              </w:rPr>
              <w:t>Общечеловеческие ценности.</w:t>
            </w:r>
          </w:p>
          <w:p w:rsidR="005E446B" w:rsidRPr="005E446B" w:rsidRDefault="005E446B" w:rsidP="005E446B">
            <w:pPr>
              <w:jc w:val="both"/>
              <w:rPr>
                <w:sz w:val="24"/>
                <w:szCs w:val="24"/>
              </w:rPr>
            </w:pPr>
            <w:r w:rsidRPr="005E446B">
              <w:rPr>
                <w:color w:val="auto"/>
                <w:sz w:val="24"/>
                <w:szCs w:val="24"/>
              </w:rPr>
              <w:t>Правила поведения в ходе выполнения профессиональной деятельности.</w:t>
            </w:r>
          </w:p>
        </w:tc>
      </w:tr>
      <w:tr w:rsidR="00CF78AB" w:rsidRPr="00CF78A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Style w:val="a7"/>
                <w:rFonts w:eastAsia="Calibri"/>
                <w:i w:val="0"/>
                <w:iCs w:val="0"/>
                <w:sz w:val="24"/>
                <w:szCs w:val="24"/>
              </w:rPr>
              <w:t>ОК 7.</w:t>
            </w:r>
          </w:p>
        </w:tc>
        <w:tc>
          <w:tcPr>
            <w:tcW w:w="2694"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Fonts w:eastAsia="Arial"/>
                <w:sz w:val="24"/>
                <w:szCs w:val="24"/>
              </w:rPr>
              <w:t>Содействовать сохранению окружающей среды, ресурсосбережению, эффективно действовать в чрезвычайных ситуациях.</w:t>
            </w:r>
          </w:p>
        </w:tc>
        <w:tc>
          <w:tcPr>
            <w:tcW w:w="6436"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rPr>
                <w:sz w:val="24"/>
                <w:szCs w:val="24"/>
              </w:rPr>
            </w:pPr>
            <w:r w:rsidRPr="00CF78AB">
              <w:rPr>
                <w:b/>
                <w:sz w:val="24"/>
                <w:szCs w:val="24"/>
              </w:rPr>
              <w:t>Уметь:</w:t>
            </w:r>
            <w:r w:rsidRPr="00CF78AB">
              <w:rPr>
                <w:sz w:val="24"/>
                <w:szCs w:val="24"/>
              </w:rPr>
              <w:t xml:space="preserve"> Соблюдать нормы экологической безопасности.</w:t>
            </w:r>
          </w:p>
          <w:p w:rsidR="00CF78AB" w:rsidRPr="00CF78AB" w:rsidRDefault="00CF78AB" w:rsidP="00CF78AB">
            <w:pPr>
              <w:jc w:val="both"/>
              <w:rPr>
                <w:color w:val="auto"/>
                <w:sz w:val="24"/>
                <w:szCs w:val="24"/>
              </w:rPr>
            </w:pPr>
            <w:r w:rsidRPr="00CF78AB">
              <w:rPr>
                <w:color w:val="auto"/>
                <w:sz w:val="24"/>
                <w:szCs w:val="24"/>
              </w:rPr>
              <w:t>Определять направления ресурсосбережения в рамках профессиональной деятельности по профессии (специальности).</w:t>
            </w:r>
          </w:p>
          <w:p w:rsidR="00CF78AB" w:rsidRPr="00CF78AB" w:rsidRDefault="00CF78AB" w:rsidP="00CF78AB">
            <w:pPr>
              <w:rPr>
                <w:sz w:val="24"/>
                <w:szCs w:val="24"/>
              </w:rPr>
            </w:pPr>
            <w:r w:rsidRPr="00CF78AB">
              <w:rPr>
                <w:b/>
                <w:color w:val="auto"/>
                <w:sz w:val="24"/>
                <w:szCs w:val="24"/>
              </w:rPr>
              <w:t>Знать:</w:t>
            </w:r>
            <w:r w:rsidRPr="00CF78AB">
              <w:rPr>
                <w:sz w:val="24"/>
                <w:szCs w:val="24"/>
              </w:rPr>
              <w:t xml:space="preserve"> Правила экологической безопасности при ведении профессиональной деятельности.</w:t>
            </w:r>
          </w:p>
          <w:p w:rsidR="00CF78AB" w:rsidRPr="00CF78AB" w:rsidRDefault="00CF78AB" w:rsidP="00CF78AB">
            <w:pPr>
              <w:rPr>
                <w:sz w:val="24"/>
                <w:szCs w:val="24"/>
              </w:rPr>
            </w:pPr>
            <w:r w:rsidRPr="00CF78AB">
              <w:rPr>
                <w:sz w:val="24"/>
                <w:szCs w:val="24"/>
              </w:rPr>
              <w:t>Основные ресурсы, задействованные в профессиональной деятельности.</w:t>
            </w:r>
          </w:p>
          <w:p w:rsidR="00CF78AB" w:rsidRPr="00CF78AB" w:rsidRDefault="00CF78AB" w:rsidP="00CF78AB">
            <w:pPr>
              <w:jc w:val="both"/>
              <w:rPr>
                <w:sz w:val="24"/>
                <w:szCs w:val="24"/>
              </w:rPr>
            </w:pPr>
            <w:r w:rsidRPr="00CF78AB">
              <w:rPr>
                <w:color w:val="auto"/>
                <w:sz w:val="24"/>
                <w:szCs w:val="24"/>
              </w:rPr>
              <w:t>Пути обеспечения ресурсосбережения</w:t>
            </w:r>
          </w:p>
        </w:tc>
      </w:tr>
      <w:tr w:rsidR="00CF78AB" w:rsidRPr="00CF78A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Style w:val="a7"/>
                <w:rFonts w:eastAsia="Calibri"/>
                <w:i w:val="0"/>
                <w:iCs w:val="0"/>
                <w:sz w:val="24"/>
                <w:szCs w:val="24"/>
              </w:rPr>
              <w:t>ОК 8.</w:t>
            </w:r>
          </w:p>
        </w:tc>
        <w:tc>
          <w:tcPr>
            <w:tcW w:w="2694"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Fonts w:eastAsia="Arial"/>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436"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rPr>
                <w:sz w:val="24"/>
                <w:szCs w:val="24"/>
              </w:rPr>
            </w:pPr>
            <w:r w:rsidRPr="00CF78AB">
              <w:rPr>
                <w:b/>
                <w:sz w:val="24"/>
                <w:szCs w:val="24"/>
              </w:rPr>
              <w:t>Уметь:</w:t>
            </w:r>
            <w:r w:rsidRPr="00CF78AB">
              <w:rPr>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CF78AB" w:rsidRPr="00CF78AB" w:rsidRDefault="00CF78AB" w:rsidP="00CF78AB">
            <w:pPr>
              <w:rPr>
                <w:sz w:val="24"/>
                <w:szCs w:val="24"/>
              </w:rPr>
            </w:pPr>
            <w:r w:rsidRPr="00CF78AB">
              <w:rPr>
                <w:sz w:val="24"/>
                <w:szCs w:val="24"/>
              </w:rPr>
              <w:t>Применять рациональные приемы двигательных функций в профессиональной деятельности.</w:t>
            </w:r>
          </w:p>
          <w:p w:rsidR="00CF78AB" w:rsidRPr="00CF78AB" w:rsidRDefault="00CF78AB" w:rsidP="00CF78AB">
            <w:pPr>
              <w:rPr>
                <w:color w:val="auto"/>
                <w:sz w:val="24"/>
                <w:szCs w:val="24"/>
              </w:rPr>
            </w:pPr>
            <w:r w:rsidRPr="00CF78AB">
              <w:rPr>
                <w:color w:val="auto"/>
                <w:sz w:val="24"/>
                <w:szCs w:val="24"/>
              </w:rPr>
              <w:t>Пользоваться средствами профилактики перенапряжения характерными для данной профессии (специальности).</w:t>
            </w:r>
          </w:p>
          <w:p w:rsidR="00CF78AB" w:rsidRPr="00CF78AB" w:rsidRDefault="00CF78AB" w:rsidP="00CF78AB">
            <w:pPr>
              <w:rPr>
                <w:sz w:val="24"/>
                <w:szCs w:val="24"/>
              </w:rPr>
            </w:pPr>
            <w:r w:rsidRPr="00CF78AB">
              <w:rPr>
                <w:b/>
                <w:color w:val="auto"/>
                <w:sz w:val="24"/>
                <w:szCs w:val="24"/>
              </w:rPr>
              <w:t>Знать:</w:t>
            </w:r>
            <w:r w:rsidR="0000129D">
              <w:rPr>
                <w:b/>
                <w:color w:val="auto"/>
                <w:sz w:val="24"/>
                <w:szCs w:val="24"/>
              </w:rPr>
              <w:t xml:space="preserve"> </w:t>
            </w:r>
            <w:r w:rsidRPr="00CF78AB">
              <w:rPr>
                <w:sz w:val="24"/>
                <w:szCs w:val="24"/>
              </w:rPr>
              <w:t>Роль физической культуры в общекультурном, профессиональном и социальном развитии человека.</w:t>
            </w:r>
          </w:p>
          <w:p w:rsidR="00CF78AB" w:rsidRPr="00CF78AB" w:rsidRDefault="00CF78AB" w:rsidP="00CF78AB">
            <w:pPr>
              <w:rPr>
                <w:sz w:val="24"/>
                <w:szCs w:val="24"/>
              </w:rPr>
            </w:pPr>
            <w:r w:rsidRPr="00CF78AB">
              <w:rPr>
                <w:sz w:val="24"/>
                <w:szCs w:val="24"/>
              </w:rPr>
              <w:t>Основы здорового образа жизни.</w:t>
            </w:r>
          </w:p>
          <w:p w:rsidR="00CF78AB" w:rsidRPr="00CF78AB" w:rsidRDefault="00CF78AB" w:rsidP="00CF78AB">
            <w:pPr>
              <w:rPr>
                <w:sz w:val="24"/>
                <w:szCs w:val="24"/>
              </w:rPr>
            </w:pPr>
            <w:r w:rsidRPr="00CF78AB">
              <w:rPr>
                <w:sz w:val="24"/>
                <w:szCs w:val="24"/>
              </w:rPr>
              <w:t>Условия профессиональной деятельности и зоны риска физического здоровья для профессии (специальности).</w:t>
            </w:r>
          </w:p>
          <w:p w:rsidR="00CF78AB" w:rsidRPr="00CF78AB" w:rsidRDefault="00CF78AB" w:rsidP="00CF78AB">
            <w:pPr>
              <w:rPr>
                <w:sz w:val="24"/>
                <w:szCs w:val="24"/>
              </w:rPr>
            </w:pPr>
            <w:r w:rsidRPr="00CF78AB">
              <w:rPr>
                <w:color w:val="auto"/>
                <w:sz w:val="24"/>
                <w:szCs w:val="24"/>
              </w:rPr>
              <w:t>Средства профилактики перенапряжения.</w:t>
            </w:r>
          </w:p>
        </w:tc>
      </w:tr>
      <w:tr w:rsidR="00CF78AB" w:rsidRPr="00CF78A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Style w:val="a7"/>
                <w:rFonts w:eastAsia="Calibri"/>
                <w:i w:val="0"/>
                <w:iCs w:val="0"/>
                <w:sz w:val="24"/>
                <w:szCs w:val="24"/>
              </w:rPr>
              <w:t>ОК 9.</w:t>
            </w:r>
          </w:p>
        </w:tc>
        <w:tc>
          <w:tcPr>
            <w:tcW w:w="2694"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Fonts w:eastAsia="Arial"/>
                <w:sz w:val="24"/>
                <w:szCs w:val="24"/>
              </w:rPr>
              <w:t>Использовать информационные технологии в профессиональной деятельности.</w:t>
            </w:r>
          </w:p>
        </w:tc>
        <w:tc>
          <w:tcPr>
            <w:tcW w:w="6436"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jc w:val="both"/>
              <w:rPr>
                <w:sz w:val="24"/>
                <w:szCs w:val="24"/>
              </w:rPr>
            </w:pPr>
            <w:r w:rsidRPr="00CF78AB">
              <w:rPr>
                <w:b/>
                <w:sz w:val="24"/>
                <w:szCs w:val="24"/>
              </w:rPr>
              <w:t>Уметь</w:t>
            </w:r>
            <w:r w:rsidRPr="00CF78AB">
              <w:rPr>
                <w:sz w:val="24"/>
                <w:szCs w:val="24"/>
              </w:rPr>
              <w:t>: Применять средства информационных технологий для решения профессиональных задач.</w:t>
            </w:r>
          </w:p>
          <w:p w:rsidR="00CF78AB" w:rsidRPr="00CF78AB" w:rsidRDefault="00CF78AB" w:rsidP="00CF78AB">
            <w:pPr>
              <w:jc w:val="both"/>
              <w:rPr>
                <w:color w:val="auto"/>
                <w:sz w:val="24"/>
                <w:szCs w:val="24"/>
              </w:rPr>
            </w:pPr>
            <w:r w:rsidRPr="00CF78AB">
              <w:rPr>
                <w:color w:val="auto"/>
                <w:sz w:val="24"/>
                <w:szCs w:val="24"/>
              </w:rPr>
              <w:t>Использовать современное программное обеспечение.</w:t>
            </w:r>
          </w:p>
          <w:p w:rsidR="00CF78AB" w:rsidRPr="00CF78AB" w:rsidRDefault="00CF78AB" w:rsidP="00CF78AB">
            <w:pPr>
              <w:ind w:right="-50"/>
              <w:jc w:val="both"/>
              <w:rPr>
                <w:sz w:val="24"/>
                <w:szCs w:val="24"/>
              </w:rPr>
            </w:pPr>
            <w:r w:rsidRPr="00CF78AB">
              <w:rPr>
                <w:b/>
                <w:color w:val="auto"/>
                <w:sz w:val="24"/>
                <w:szCs w:val="24"/>
              </w:rPr>
              <w:t>Знать:</w:t>
            </w:r>
            <w:r w:rsidR="0000129D">
              <w:rPr>
                <w:b/>
                <w:color w:val="auto"/>
                <w:sz w:val="24"/>
                <w:szCs w:val="24"/>
              </w:rPr>
              <w:t xml:space="preserve"> </w:t>
            </w:r>
            <w:r w:rsidRPr="00CF78AB">
              <w:rPr>
                <w:sz w:val="24"/>
                <w:szCs w:val="24"/>
              </w:rPr>
              <w:t>Со</w:t>
            </w:r>
            <w:r>
              <w:rPr>
                <w:sz w:val="24"/>
                <w:szCs w:val="24"/>
              </w:rPr>
              <w:t xml:space="preserve">временные средства и устройства </w:t>
            </w:r>
            <w:r w:rsidRPr="00CF78AB">
              <w:rPr>
                <w:sz w:val="24"/>
                <w:szCs w:val="24"/>
              </w:rPr>
              <w:t>информатизации.</w:t>
            </w:r>
          </w:p>
          <w:p w:rsidR="00CF78AB" w:rsidRPr="00CF78AB" w:rsidRDefault="00CF78AB" w:rsidP="00CF78AB">
            <w:pPr>
              <w:jc w:val="both"/>
              <w:rPr>
                <w:color w:val="auto"/>
                <w:sz w:val="24"/>
                <w:szCs w:val="24"/>
              </w:rPr>
            </w:pPr>
            <w:r w:rsidRPr="00CF78AB">
              <w:rPr>
                <w:color w:val="auto"/>
                <w:sz w:val="24"/>
                <w:szCs w:val="24"/>
              </w:rPr>
              <w:t>Порядок их применения и программное обеспечение в профессиональной деятельности.</w:t>
            </w:r>
          </w:p>
        </w:tc>
      </w:tr>
      <w:tr w:rsidR="00CF78AB" w:rsidRPr="00CF78A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Style w:val="a7"/>
                <w:rFonts w:eastAsia="Calibri"/>
                <w:i w:val="0"/>
                <w:iCs w:val="0"/>
                <w:sz w:val="24"/>
                <w:szCs w:val="24"/>
              </w:rPr>
              <w:lastRenderedPageBreak/>
              <w:t>ОК 10.</w:t>
            </w:r>
          </w:p>
        </w:tc>
        <w:tc>
          <w:tcPr>
            <w:tcW w:w="2694"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sz w:val="24"/>
                <w:szCs w:val="24"/>
              </w:rPr>
              <w:t>Пользоваться профессиональной документацией на государственном и иностранном языке.</w:t>
            </w:r>
          </w:p>
        </w:tc>
        <w:tc>
          <w:tcPr>
            <w:tcW w:w="6436"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rPr>
                <w:sz w:val="24"/>
                <w:szCs w:val="24"/>
              </w:rPr>
            </w:pPr>
            <w:r w:rsidRPr="00CF78AB">
              <w:rPr>
                <w:b/>
                <w:sz w:val="24"/>
                <w:szCs w:val="24"/>
              </w:rPr>
              <w:t>Уметь:</w:t>
            </w:r>
            <w:r w:rsidRPr="00CF78AB">
              <w:rPr>
                <w:sz w:val="24"/>
                <w:szCs w:val="24"/>
              </w:rPr>
              <w:t xml:space="preserve"> Понимать общий смысл четко произнесенных высказываний на известные темы (профессиональные и бытовые), </w:t>
            </w:r>
          </w:p>
          <w:p w:rsidR="00CF78AB" w:rsidRPr="00CF78AB" w:rsidRDefault="00CF78AB" w:rsidP="00CF78AB">
            <w:pPr>
              <w:rPr>
                <w:sz w:val="24"/>
                <w:szCs w:val="24"/>
              </w:rPr>
            </w:pPr>
            <w:r w:rsidRPr="00CF78AB">
              <w:rPr>
                <w:sz w:val="24"/>
                <w:szCs w:val="24"/>
              </w:rPr>
              <w:t xml:space="preserve">понимать тексты на базовые профессиональные темы, </w:t>
            </w:r>
          </w:p>
          <w:p w:rsidR="00CF78AB" w:rsidRPr="00CF78AB" w:rsidRDefault="00CF78AB" w:rsidP="00CF78AB">
            <w:pPr>
              <w:rPr>
                <w:sz w:val="24"/>
                <w:szCs w:val="24"/>
              </w:rPr>
            </w:pPr>
            <w:r w:rsidRPr="00CF78AB">
              <w:rPr>
                <w:sz w:val="24"/>
                <w:szCs w:val="24"/>
              </w:rPr>
              <w:t>участвовать в диалогах на знакомые общие и профессиональные темы,</w:t>
            </w:r>
          </w:p>
          <w:p w:rsidR="00CF78AB" w:rsidRPr="00CF78AB" w:rsidRDefault="00CF78AB" w:rsidP="00CF78AB">
            <w:pPr>
              <w:rPr>
                <w:sz w:val="24"/>
                <w:szCs w:val="24"/>
              </w:rPr>
            </w:pPr>
            <w:r w:rsidRPr="00CF78AB">
              <w:rPr>
                <w:sz w:val="24"/>
                <w:szCs w:val="24"/>
              </w:rPr>
              <w:t>строить простые высказывания о себе и о своей профессиональной деятельности,</w:t>
            </w:r>
          </w:p>
          <w:p w:rsidR="00CF78AB" w:rsidRPr="00CF78AB" w:rsidRDefault="00CF78AB" w:rsidP="00CF78AB">
            <w:pPr>
              <w:rPr>
                <w:sz w:val="24"/>
                <w:szCs w:val="24"/>
              </w:rPr>
            </w:pPr>
            <w:r w:rsidRPr="00CF78AB">
              <w:rPr>
                <w:sz w:val="24"/>
                <w:szCs w:val="24"/>
              </w:rPr>
              <w:t>кратко обосновывать и объяснить свои действия (текущие и планируемые),</w:t>
            </w:r>
          </w:p>
          <w:p w:rsidR="00CF78AB" w:rsidRPr="00CF78AB" w:rsidRDefault="00CF78AB" w:rsidP="00CF78AB">
            <w:pPr>
              <w:rPr>
                <w:color w:val="auto"/>
                <w:sz w:val="24"/>
                <w:szCs w:val="24"/>
              </w:rPr>
            </w:pPr>
            <w:r w:rsidRPr="00CF78AB">
              <w:rPr>
                <w:color w:val="auto"/>
                <w:sz w:val="24"/>
                <w:szCs w:val="24"/>
              </w:rPr>
              <w:t>писать простые связные сообщения на знакомые или интересующие профессиональные темы.</w:t>
            </w:r>
          </w:p>
          <w:p w:rsidR="00CF78AB" w:rsidRPr="00CF78AB" w:rsidRDefault="00CF78AB" w:rsidP="00CF78AB">
            <w:pPr>
              <w:rPr>
                <w:sz w:val="24"/>
                <w:szCs w:val="24"/>
              </w:rPr>
            </w:pPr>
            <w:r w:rsidRPr="00CF78AB">
              <w:rPr>
                <w:b/>
                <w:color w:val="auto"/>
                <w:sz w:val="24"/>
                <w:szCs w:val="24"/>
              </w:rPr>
              <w:t>Знать:</w:t>
            </w:r>
            <w:r w:rsidR="0000129D">
              <w:rPr>
                <w:b/>
                <w:color w:val="auto"/>
                <w:sz w:val="24"/>
                <w:szCs w:val="24"/>
              </w:rPr>
              <w:t xml:space="preserve"> </w:t>
            </w:r>
            <w:r w:rsidRPr="00CF78AB">
              <w:rPr>
                <w:sz w:val="24"/>
                <w:szCs w:val="24"/>
              </w:rPr>
              <w:t>Правила построения простых и сложных предложений на профессиональные темы</w:t>
            </w:r>
          </w:p>
          <w:p w:rsidR="00CF78AB" w:rsidRPr="00CF78AB" w:rsidRDefault="00CF78AB" w:rsidP="00CF78AB">
            <w:pPr>
              <w:rPr>
                <w:sz w:val="24"/>
                <w:szCs w:val="24"/>
              </w:rPr>
            </w:pPr>
            <w:r w:rsidRPr="00CF78AB">
              <w:rPr>
                <w:sz w:val="24"/>
                <w:szCs w:val="24"/>
              </w:rPr>
              <w:t>основные общеупотребительные глаголы (бытовая и профессиональная лексика),</w:t>
            </w:r>
          </w:p>
          <w:p w:rsidR="00CF78AB" w:rsidRPr="00CF78AB" w:rsidRDefault="00CF78AB" w:rsidP="00CF78AB">
            <w:pPr>
              <w:rPr>
                <w:sz w:val="24"/>
                <w:szCs w:val="24"/>
              </w:rPr>
            </w:pPr>
            <w:r w:rsidRPr="00CF78AB">
              <w:rPr>
                <w:sz w:val="24"/>
                <w:szCs w:val="24"/>
              </w:rPr>
              <w:t>лексический минимум, относящийся к описанию предметов, средств и процессов профессиональной деятельности,</w:t>
            </w:r>
          </w:p>
          <w:p w:rsidR="00CF78AB" w:rsidRPr="00CF78AB" w:rsidRDefault="00CF78AB" w:rsidP="00CF78AB">
            <w:pPr>
              <w:rPr>
                <w:sz w:val="24"/>
                <w:szCs w:val="24"/>
              </w:rPr>
            </w:pPr>
            <w:r w:rsidRPr="00CF78AB">
              <w:rPr>
                <w:sz w:val="24"/>
                <w:szCs w:val="24"/>
              </w:rPr>
              <w:t>особенности произношения,</w:t>
            </w:r>
          </w:p>
          <w:p w:rsidR="00CF78AB" w:rsidRPr="00CF78AB" w:rsidRDefault="00CF78AB" w:rsidP="00CF78AB">
            <w:pPr>
              <w:rPr>
                <w:color w:val="auto"/>
                <w:sz w:val="24"/>
                <w:szCs w:val="24"/>
              </w:rPr>
            </w:pPr>
            <w:r w:rsidRPr="00CF78AB">
              <w:rPr>
                <w:color w:val="auto"/>
                <w:sz w:val="24"/>
                <w:szCs w:val="24"/>
              </w:rPr>
              <w:t>правила чтения текстов профессиональной направленности</w:t>
            </w:r>
          </w:p>
        </w:tc>
      </w:tr>
      <w:tr w:rsidR="00CF78AB" w:rsidRPr="00CF78AB" w:rsidTr="00CF78AB">
        <w:trPr>
          <w:cantSplit/>
          <w:trHeight w:val="872"/>
          <w:jc w:val="center"/>
        </w:trPr>
        <w:tc>
          <w:tcPr>
            <w:tcW w:w="1129"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rStyle w:val="a7"/>
                <w:rFonts w:eastAsia="Calibri"/>
                <w:i w:val="0"/>
                <w:iCs w:val="0"/>
                <w:sz w:val="24"/>
                <w:szCs w:val="24"/>
              </w:rPr>
              <w:t>ОК 11.</w:t>
            </w:r>
          </w:p>
        </w:tc>
        <w:tc>
          <w:tcPr>
            <w:tcW w:w="2694"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pStyle w:val="a5"/>
              <w:rPr>
                <w:sz w:val="24"/>
                <w:szCs w:val="24"/>
              </w:rPr>
            </w:pPr>
            <w:r w:rsidRPr="00CF78AB">
              <w:rPr>
                <w:sz w:val="24"/>
                <w:szCs w:val="24"/>
              </w:rPr>
              <w:t>Планировать предпринимательскую деятельность в профессиональной сфере.</w:t>
            </w:r>
          </w:p>
        </w:tc>
        <w:tc>
          <w:tcPr>
            <w:tcW w:w="6436" w:type="dxa"/>
            <w:tcBorders>
              <w:top w:val="single" w:sz="4" w:space="0" w:color="auto"/>
              <w:left w:val="single" w:sz="4" w:space="0" w:color="auto"/>
              <w:bottom w:val="single" w:sz="4" w:space="0" w:color="auto"/>
              <w:right w:val="single" w:sz="4" w:space="0" w:color="auto"/>
            </w:tcBorders>
          </w:tcPr>
          <w:p w:rsidR="00CF78AB" w:rsidRPr="00CF78AB" w:rsidRDefault="00CF78AB" w:rsidP="00CF78AB">
            <w:pPr>
              <w:rPr>
                <w:sz w:val="24"/>
                <w:szCs w:val="24"/>
              </w:rPr>
            </w:pPr>
            <w:r w:rsidRPr="00CF78AB">
              <w:rPr>
                <w:b/>
                <w:sz w:val="24"/>
                <w:szCs w:val="24"/>
              </w:rPr>
              <w:t>Уметь:</w:t>
            </w:r>
            <w:r w:rsidRPr="00CF78AB">
              <w:rPr>
                <w:sz w:val="24"/>
                <w:szCs w:val="24"/>
              </w:rPr>
              <w:t xml:space="preserve"> Выявлять достоинства и недостатки коммерческой идеи.</w:t>
            </w:r>
          </w:p>
          <w:p w:rsidR="00CF78AB" w:rsidRPr="00CF78AB" w:rsidRDefault="00CF78AB" w:rsidP="00CF78AB">
            <w:pPr>
              <w:rPr>
                <w:sz w:val="24"/>
                <w:szCs w:val="24"/>
              </w:rPr>
            </w:pPr>
            <w:r w:rsidRPr="00CF78AB">
              <w:rPr>
                <w:sz w:val="24"/>
                <w:szCs w:val="24"/>
              </w:rPr>
              <w:t>Презентовать идеи открытия собственного дела в профессиональной деятельности.</w:t>
            </w:r>
          </w:p>
          <w:p w:rsidR="00CF78AB" w:rsidRPr="00CF78AB" w:rsidRDefault="00CF78AB" w:rsidP="00CF78AB">
            <w:pPr>
              <w:rPr>
                <w:sz w:val="24"/>
                <w:szCs w:val="24"/>
              </w:rPr>
            </w:pPr>
            <w:r w:rsidRPr="00CF78AB">
              <w:rPr>
                <w:sz w:val="24"/>
                <w:szCs w:val="24"/>
              </w:rPr>
              <w:t>Оформлять бизнес-план.</w:t>
            </w:r>
          </w:p>
          <w:p w:rsidR="00CF78AB" w:rsidRPr="00CF78AB" w:rsidRDefault="00CF78AB" w:rsidP="00CF78AB">
            <w:pPr>
              <w:rPr>
                <w:color w:val="auto"/>
                <w:sz w:val="24"/>
                <w:szCs w:val="24"/>
              </w:rPr>
            </w:pPr>
            <w:r w:rsidRPr="00CF78AB">
              <w:rPr>
                <w:color w:val="auto"/>
                <w:sz w:val="24"/>
                <w:szCs w:val="24"/>
              </w:rPr>
              <w:t>Рассчитывать размеры выплат по процентным ставкам кредитования.</w:t>
            </w:r>
          </w:p>
          <w:p w:rsidR="00CF78AB" w:rsidRPr="00CF78AB" w:rsidRDefault="00CF78AB" w:rsidP="00CF78AB">
            <w:pPr>
              <w:rPr>
                <w:sz w:val="24"/>
                <w:szCs w:val="24"/>
              </w:rPr>
            </w:pPr>
            <w:r w:rsidRPr="00CF78AB">
              <w:rPr>
                <w:b/>
                <w:color w:val="auto"/>
                <w:sz w:val="24"/>
                <w:szCs w:val="24"/>
              </w:rPr>
              <w:t>Знать:</w:t>
            </w:r>
            <w:r w:rsidR="0000129D">
              <w:rPr>
                <w:b/>
                <w:color w:val="auto"/>
                <w:sz w:val="24"/>
                <w:szCs w:val="24"/>
              </w:rPr>
              <w:t xml:space="preserve"> </w:t>
            </w:r>
            <w:r w:rsidRPr="00CF78AB">
              <w:rPr>
                <w:sz w:val="24"/>
                <w:szCs w:val="24"/>
              </w:rPr>
              <w:t>Основы предпринимательской деятельности.</w:t>
            </w:r>
          </w:p>
          <w:p w:rsidR="00CF78AB" w:rsidRPr="00CF78AB" w:rsidRDefault="00CF78AB" w:rsidP="00CF78AB">
            <w:pPr>
              <w:rPr>
                <w:sz w:val="24"/>
                <w:szCs w:val="24"/>
              </w:rPr>
            </w:pPr>
            <w:r w:rsidRPr="00CF78AB">
              <w:rPr>
                <w:sz w:val="24"/>
                <w:szCs w:val="24"/>
              </w:rPr>
              <w:t>Основы финансовой грамотности.</w:t>
            </w:r>
          </w:p>
          <w:p w:rsidR="00CF78AB" w:rsidRPr="00CF78AB" w:rsidRDefault="00CF78AB" w:rsidP="00CF78AB">
            <w:pPr>
              <w:rPr>
                <w:sz w:val="24"/>
                <w:szCs w:val="24"/>
              </w:rPr>
            </w:pPr>
            <w:r w:rsidRPr="00CF78AB">
              <w:rPr>
                <w:sz w:val="24"/>
                <w:szCs w:val="24"/>
              </w:rPr>
              <w:t>Правила разработки бизнес-планов.</w:t>
            </w:r>
          </w:p>
          <w:p w:rsidR="00CF78AB" w:rsidRPr="00CF78AB" w:rsidRDefault="00CF78AB" w:rsidP="00CF78AB">
            <w:pPr>
              <w:rPr>
                <w:sz w:val="24"/>
                <w:szCs w:val="24"/>
              </w:rPr>
            </w:pPr>
            <w:r w:rsidRPr="00CF78AB">
              <w:rPr>
                <w:sz w:val="24"/>
                <w:szCs w:val="24"/>
              </w:rPr>
              <w:t>Порядок выстраивания презентации.</w:t>
            </w:r>
          </w:p>
          <w:p w:rsidR="00CF78AB" w:rsidRPr="00CF78AB" w:rsidRDefault="00CF78AB" w:rsidP="00CF78AB">
            <w:pPr>
              <w:rPr>
                <w:sz w:val="24"/>
                <w:szCs w:val="24"/>
              </w:rPr>
            </w:pPr>
            <w:r w:rsidRPr="00CF78AB">
              <w:rPr>
                <w:color w:val="auto"/>
                <w:sz w:val="24"/>
                <w:szCs w:val="24"/>
              </w:rPr>
              <w:t>Кредитные банковские продукты</w:t>
            </w:r>
          </w:p>
        </w:tc>
      </w:tr>
    </w:tbl>
    <w:p w:rsidR="005E446B" w:rsidRDefault="005E446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pPr>
    </w:p>
    <w:p w:rsidR="00CF78AB" w:rsidRDefault="00CF78AB">
      <w:pPr>
        <w:rPr>
          <w:sz w:val="24"/>
          <w:szCs w:val="24"/>
        </w:rPr>
        <w:sectPr w:rsidR="00CF78AB" w:rsidSect="0097492C">
          <w:pgSz w:w="11906" w:h="16838"/>
          <w:pgMar w:top="1134" w:right="850" w:bottom="1134" w:left="851" w:header="708" w:footer="708" w:gutter="0"/>
          <w:cols w:space="708"/>
          <w:docGrid w:linePitch="360"/>
        </w:sectPr>
      </w:pPr>
    </w:p>
    <w:p w:rsidR="00CF78AB" w:rsidRDefault="00CF78AB" w:rsidP="00CF78AB">
      <w:pPr>
        <w:ind w:firstLine="709"/>
        <w:jc w:val="both"/>
        <w:rPr>
          <w:b/>
          <w:color w:val="auto"/>
          <w:sz w:val="24"/>
          <w:szCs w:val="24"/>
        </w:rPr>
      </w:pPr>
      <w:r>
        <w:rPr>
          <w:b/>
          <w:sz w:val="24"/>
          <w:szCs w:val="24"/>
        </w:rPr>
        <w:lastRenderedPageBreak/>
        <w:t>4.2. Профессиональные компетенции</w:t>
      </w:r>
    </w:p>
    <w:tbl>
      <w:tblPr>
        <w:tblW w:w="15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3208"/>
        <w:gridCol w:w="10400"/>
      </w:tblGrid>
      <w:tr w:rsidR="00CF78AB" w:rsidTr="00C3581D">
        <w:trPr>
          <w:jc w:val="center"/>
        </w:trPr>
        <w:tc>
          <w:tcPr>
            <w:tcW w:w="2270" w:type="dxa"/>
            <w:tcBorders>
              <w:top w:val="single" w:sz="4" w:space="0" w:color="auto"/>
              <w:left w:val="single" w:sz="4" w:space="0" w:color="auto"/>
              <w:bottom w:val="single" w:sz="4" w:space="0" w:color="auto"/>
              <w:right w:val="single" w:sz="4" w:space="0" w:color="auto"/>
            </w:tcBorders>
            <w:hideMark/>
          </w:tcPr>
          <w:p w:rsidR="00CF78AB" w:rsidRDefault="00CF78AB">
            <w:pPr>
              <w:suppressAutoHyphens/>
              <w:jc w:val="center"/>
              <w:rPr>
                <w:b/>
                <w:sz w:val="24"/>
                <w:szCs w:val="24"/>
              </w:rPr>
            </w:pPr>
            <w:r>
              <w:rPr>
                <w:b/>
                <w:sz w:val="24"/>
                <w:szCs w:val="24"/>
              </w:rPr>
              <w:t xml:space="preserve">Основные виды </w:t>
            </w:r>
          </w:p>
          <w:p w:rsidR="00CF78AB" w:rsidRDefault="00CF78AB">
            <w:pPr>
              <w:suppressAutoHyphens/>
              <w:jc w:val="center"/>
              <w:rPr>
                <w:b/>
                <w:sz w:val="24"/>
                <w:szCs w:val="24"/>
              </w:rPr>
            </w:pPr>
            <w:r>
              <w:rPr>
                <w:b/>
                <w:sz w:val="24"/>
                <w:szCs w:val="24"/>
              </w:rPr>
              <w:t>деятельности</w:t>
            </w:r>
          </w:p>
        </w:tc>
        <w:tc>
          <w:tcPr>
            <w:tcW w:w="3208" w:type="dxa"/>
            <w:tcBorders>
              <w:top w:val="single" w:sz="4" w:space="0" w:color="auto"/>
              <w:left w:val="single" w:sz="4" w:space="0" w:color="auto"/>
              <w:bottom w:val="single" w:sz="4" w:space="0" w:color="auto"/>
              <w:right w:val="single" w:sz="4" w:space="0" w:color="auto"/>
            </w:tcBorders>
            <w:hideMark/>
          </w:tcPr>
          <w:p w:rsidR="00CF78AB" w:rsidRDefault="00CF78AB">
            <w:pPr>
              <w:suppressAutoHyphens/>
              <w:jc w:val="center"/>
              <w:rPr>
                <w:b/>
                <w:sz w:val="24"/>
                <w:szCs w:val="24"/>
              </w:rPr>
            </w:pPr>
            <w:r>
              <w:rPr>
                <w:b/>
                <w:sz w:val="24"/>
                <w:szCs w:val="24"/>
              </w:rPr>
              <w:t>Код и наименование</w:t>
            </w:r>
          </w:p>
          <w:p w:rsidR="00CF78AB" w:rsidRDefault="00CF78AB">
            <w:pPr>
              <w:suppressAutoHyphens/>
              <w:jc w:val="center"/>
              <w:rPr>
                <w:b/>
                <w:sz w:val="24"/>
                <w:szCs w:val="24"/>
              </w:rPr>
            </w:pPr>
            <w:r>
              <w:rPr>
                <w:b/>
                <w:sz w:val="24"/>
                <w:szCs w:val="24"/>
              </w:rPr>
              <w:t>компетенции</w:t>
            </w:r>
          </w:p>
        </w:tc>
        <w:tc>
          <w:tcPr>
            <w:tcW w:w="10400" w:type="dxa"/>
            <w:tcBorders>
              <w:top w:val="single" w:sz="4" w:space="0" w:color="auto"/>
              <w:left w:val="single" w:sz="4" w:space="0" w:color="auto"/>
              <w:bottom w:val="single" w:sz="4" w:space="0" w:color="auto"/>
              <w:right w:val="single" w:sz="4" w:space="0" w:color="auto"/>
            </w:tcBorders>
            <w:hideMark/>
          </w:tcPr>
          <w:p w:rsidR="00CF78AB" w:rsidRDefault="00CF78AB">
            <w:pPr>
              <w:suppressAutoHyphens/>
              <w:jc w:val="center"/>
              <w:rPr>
                <w:b/>
                <w:sz w:val="24"/>
                <w:szCs w:val="24"/>
              </w:rPr>
            </w:pPr>
            <w:r>
              <w:rPr>
                <w:b/>
                <w:iCs/>
                <w:sz w:val="24"/>
                <w:szCs w:val="24"/>
              </w:rPr>
              <w:t>Практический опыт, умения, знания</w:t>
            </w:r>
          </w:p>
        </w:tc>
      </w:tr>
      <w:tr w:rsidR="00086DA8" w:rsidTr="00C3581D">
        <w:trPr>
          <w:jc w:val="center"/>
        </w:trPr>
        <w:tc>
          <w:tcPr>
            <w:tcW w:w="2270" w:type="dxa"/>
            <w:vMerge w:val="restart"/>
            <w:tcBorders>
              <w:top w:val="single" w:sz="4" w:space="0" w:color="auto"/>
              <w:left w:val="single" w:sz="4" w:space="0" w:color="auto"/>
              <w:right w:val="single" w:sz="4" w:space="0" w:color="auto"/>
            </w:tcBorders>
          </w:tcPr>
          <w:p w:rsidR="00086DA8" w:rsidRPr="00025AC3" w:rsidRDefault="00086DA8" w:rsidP="0000129D">
            <w:pPr>
              <w:rPr>
                <w:color w:val="auto"/>
                <w:sz w:val="24"/>
                <w:szCs w:val="24"/>
                <w:highlight w:val="yellow"/>
              </w:rPr>
            </w:pPr>
            <w:r w:rsidRPr="00025AC3">
              <w:rPr>
                <w:sz w:val="24"/>
                <w:szCs w:val="24"/>
              </w:rPr>
              <w:t>ВД.1. Разработка модулей программного обеспечения для компьютерных систем.</w:t>
            </w:r>
          </w:p>
        </w:tc>
        <w:tc>
          <w:tcPr>
            <w:tcW w:w="3208" w:type="dxa"/>
            <w:vMerge w:val="restart"/>
            <w:tcBorders>
              <w:top w:val="single" w:sz="4" w:space="0" w:color="auto"/>
              <w:left w:val="single" w:sz="4" w:space="0" w:color="auto"/>
              <w:right w:val="single" w:sz="4" w:space="0" w:color="auto"/>
            </w:tcBorders>
          </w:tcPr>
          <w:p w:rsidR="00086DA8" w:rsidRPr="00086DA8" w:rsidRDefault="00086DA8" w:rsidP="0000129D">
            <w:pPr>
              <w:rPr>
                <w:sz w:val="24"/>
                <w:szCs w:val="24"/>
              </w:rPr>
            </w:pPr>
            <w:r w:rsidRPr="00086DA8">
              <w:rPr>
                <w:sz w:val="24"/>
                <w:szCs w:val="24"/>
              </w:rPr>
              <w:t>ПК 1.1. Формировать алгоритмы разработки программных модулей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0129D">
            <w:pPr>
              <w:rPr>
                <w:b/>
                <w:sz w:val="24"/>
                <w:szCs w:val="24"/>
              </w:rPr>
            </w:pPr>
            <w:r w:rsidRPr="00086DA8">
              <w:rPr>
                <w:b/>
                <w:sz w:val="24"/>
                <w:szCs w:val="24"/>
              </w:rPr>
              <w:t>Практический опыт:</w:t>
            </w:r>
            <w:r>
              <w:rPr>
                <w:b/>
                <w:sz w:val="24"/>
                <w:szCs w:val="24"/>
              </w:rPr>
              <w:t xml:space="preserve"> </w:t>
            </w:r>
            <w:r w:rsidRPr="00086DA8">
              <w:rPr>
                <w:sz w:val="24"/>
                <w:szCs w:val="24"/>
              </w:rPr>
              <w:t>Разрабатывать алгоритм решения поставленной задачи и реализовывать его средствами автоматизированного проектирования.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Умения:</w:t>
            </w:r>
            <w:r>
              <w:rPr>
                <w:b/>
                <w:sz w:val="24"/>
                <w:szCs w:val="24"/>
              </w:rPr>
              <w:t xml:space="preserve"> </w:t>
            </w:r>
            <w:r w:rsidRPr="00086DA8">
              <w:rPr>
                <w:sz w:val="24"/>
                <w:szCs w:val="24"/>
              </w:rPr>
              <w:t>Формировать алгоритмы разработки программных модулей в соответствии с техническим заданием.</w:t>
            </w:r>
            <w:r>
              <w:rPr>
                <w:sz w:val="24"/>
                <w:szCs w:val="24"/>
              </w:rPr>
              <w:t xml:space="preserve"> </w:t>
            </w:r>
          </w:p>
          <w:p w:rsidR="00086DA8" w:rsidRPr="00086DA8" w:rsidRDefault="00086DA8" w:rsidP="00086DA8">
            <w:pPr>
              <w:rPr>
                <w:b/>
                <w:sz w:val="24"/>
                <w:szCs w:val="24"/>
              </w:rPr>
            </w:pPr>
            <w:r w:rsidRPr="00086DA8">
              <w:rPr>
                <w:sz w:val="24"/>
                <w:szCs w:val="24"/>
              </w:rPr>
              <w:t>Оформлять документацию на программные средства.</w:t>
            </w:r>
          </w:p>
          <w:p w:rsidR="00086DA8" w:rsidRPr="00086DA8" w:rsidRDefault="00086DA8" w:rsidP="0000129D">
            <w:pPr>
              <w:pStyle w:val="a5"/>
              <w:spacing w:line="276" w:lineRule="auto"/>
              <w:rPr>
                <w:sz w:val="24"/>
                <w:szCs w:val="24"/>
              </w:rPr>
            </w:pPr>
          </w:p>
          <w:p w:rsidR="00086DA8" w:rsidRPr="00086DA8" w:rsidRDefault="00086DA8" w:rsidP="0000129D">
            <w:pPr>
              <w:pStyle w:val="a5"/>
              <w:spacing w:line="276" w:lineRule="auto"/>
              <w:rPr>
                <w:i/>
                <w:sz w:val="24"/>
                <w:szCs w:val="24"/>
              </w:rPr>
            </w:pPr>
            <w:r w:rsidRPr="00086DA8">
              <w:rPr>
                <w:i/>
                <w:sz w:val="24"/>
                <w:szCs w:val="24"/>
              </w:rPr>
              <w:t>Дополнительно</w:t>
            </w:r>
            <w:r>
              <w:rPr>
                <w:i/>
                <w:sz w:val="24"/>
                <w:szCs w:val="24"/>
              </w:rPr>
              <w:t xml:space="preserve"> для квалификаций "Программист"</w:t>
            </w:r>
            <w:r w:rsidRPr="00086DA8">
              <w:rPr>
                <w:i/>
                <w:sz w:val="24"/>
                <w:szCs w:val="24"/>
              </w:rPr>
              <w:t>:</w:t>
            </w:r>
          </w:p>
          <w:p w:rsidR="00086DA8" w:rsidRPr="00086DA8" w:rsidRDefault="00086DA8" w:rsidP="0000129D">
            <w:pPr>
              <w:rPr>
                <w:b/>
                <w:sz w:val="24"/>
                <w:szCs w:val="24"/>
              </w:rPr>
            </w:pPr>
            <w:r w:rsidRPr="00086DA8">
              <w:rPr>
                <w:sz w:val="24"/>
                <w:szCs w:val="24"/>
              </w:rPr>
              <w:t>Оценка сложности алгоритма.</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Знания:</w:t>
            </w:r>
            <w:r>
              <w:rPr>
                <w:b/>
                <w:sz w:val="24"/>
                <w:szCs w:val="24"/>
              </w:rPr>
              <w:t xml:space="preserve"> </w:t>
            </w:r>
            <w:r w:rsidRPr="00086DA8">
              <w:rPr>
                <w:sz w:val="24"/>
                <w:szCs w:val="24"/>
              </w:rPr>
              <w:t>Основные этапы разработки программного обеспечения.</w:t>
            </w:r>
            <w:r>
              <w:rPr>
                <w:sz w:val="24"/>
                <w:szCs w:val="24"/>
              </w:rPr>
              <w:t xml:space="preserve"> </w:t>
            </w:r>
          </w:p>
          <w:p w:rsidR="00086DA8" w:rsidRPr="00086DA8" w:rsidRDefault="00086DA8" w:rsidP="00086DA8">
            <w:pPr>
              <w:rPr>
                <w:b/>
                <w:sz w:val="24"/>
                <w:szCs w:val="24"/>
              </w:rPr>
            </w:pPr>
            <w:r w:rsidRPr="00086DA8">
              <w:rPr>
                <w:sz w:val="24"/>
                <w:szCs w:val="24"/>
              </w:rPr>
              <w:t>Основные принципы технологии структурн</w:t>
            </w:r>
            <w:r w:rsidR="00C3581D">
              <w:rPr>
                <w:sz w:val="24"/>
                <w:szCs w:val="24"/>
              </w:rPr>
              <w:t xml:space="preserve">ого и объектно-ориентированного </w:t>
            </w:r>
            <w:r w:rsidRPr="00086DA8">
              <w:rPr>
                <w:sz w:val="24"/>
                <w:szCs w:val="24"/>
              </w:rPr>
              <w:t>программирования.</w:t>
            </w:r>
          </w:p>
          <w:p w:rsidR="00086DA8" w:rsidRPr="00086DA8" w:rsidRDefault="00086DA8" w:rsidP="0000129D">
            <w:pPr>
              <w:pStyle w:val="a5"/>
              <w:spacing w:line="276" w:lineRule="auto"/>
              <w:rPr>
                <w:sz w:val="24"/>
                <w:szCs w:val="24"/>
              </w:rPr>
            </w:pPr>
          </w:p>
          <w:p w:rsidR="00086DA8" w:rsidRPr="00086DA8" w:rsidRDefault="00086DA8" w:rsidP="0000129D">
            <w:pPr>
              <w:pStyle w:val="a5"/>
              <w:spacing w:line="276" w:lineRule="auto"/>
              <w:rPr>
                <w:i/>
                <w:sz w:val="24"/>
                <w:szCs w:val="24"/>
              </w:rPr>
            </w:pPr>
            <w:r w:rsidRPr="00086DA8">
              <w:rPr>
                <w:i/>
                <w:sz w:val="24"/>
                <w:szCs w:val="24"/>
              </w:rPr>
              <w:t>Дополнительно</w:t>
            </w:r>
            <w:r>
              <w:rPr>
                <w:i/>
                <w:sz w:val="24"/>
                <w:szCs w:val="24"/>
              </w:rPr>
              <w:t xml:space="preserve"> для квалификаций "Программист"</w:t>
            </w:r>
            <w:r w:rsidRPr="00086DA8">
              <w:rPr>
                <w:i/>
                <w:sz w:val="24"/>
                <w:szCs w:val="24"/>
              </w:rPr>
              <w:t>:</w:t>
            </w:r>
          </w:p>
          <w:p w:rsidR="00086DA8" w:rsidRPr="00086DA8" w:rsidRDefault="00086DA8" w:rsidP="0000129D">
            <w:pPr>
              <w:rPr>
                <w:b/>
                <w:sz w:val="24"/>
                <w:szCs w:val="24"/>
              </w:rPr>
            </w:pPr>
            <w:r w:rsidRPr="00086DA8">
              <w:rPr>
                <w:sz w:val="24"/>
                <w:szCs w:val="24"/>
              </w:rPr>
              <w:t>Актуальная нормативно-правовая база в области документирования алгоритмов.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val="restart"/>
            <w:tcBorders>
              <w:top w:val="single" w:sz="4" w:space="0" w:color="auto"/>
              <w:left w:val="single" w:sz="4" w:space="0" w:color="auto"/>
              <w:right w:val="single" w:sz="4" w:space="0" w:color="auto"/>
            </w:tcBorders>
          </w:tcPr>
          <w:p w:rsidR="00086DA8" w:rsidRPr="00086DA8" w:rsidRDefault="00086DA8" w:rsidP="0000129D">
            <w:pPr>
              <w:rPr>
                <w:sz w:val="24"/>
                <w:szCs w:val="24"/>
              </w:rPr>
            </w:pPr>
            <w:r w:rsidRPr="00086DA8">
              <w:rPr>
                <w:sz w:val="24"/>
                <w:szCs w:val="24"/>
              </w:rPr>
              <w:t>ПК 1.2. Разрабатывать программные модули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sidRPr="00086DA8">
              <w:rPr>
                <w:b/>
                <w:sz w:val="24"/>
                <w:szCs w:val="24"/>
              </w:rPr>
              <w:t xml:space="preserve">Практический опыт: </w:t>
            </w:r>
            <w:r w:rsidRPr="00086DA8">
              <w:rPr>
                <w:sz w:val="24"/>
                <w:szCs w:val="24"/>
              </w:rPr>
              <w:t>Разрабатывать код программного продукта на основе готовой спецификации на уровне модуля.</w:t>
            </w:r>
          </w:p>
          <w:p w:rsidR="00086DA8" w:rsidRPr="00086DA8" w:rsidRDefault="00086DA8" w:rsidP="0000129D">
            <w:pPr>
              <w:pStyle w:val="a5"/>
              <w:spacing w:line="276" w:lineRule="auto"/>
              <w:rPr>
                <w:i/>
                <w:sz w:val="24"/>
                <w:szCs w:val="24"/>
              </w:rPr>
            </w:pPr>
          </w:p>
          <w:p w:rsidR="00086DA8" w:rsidRPr="00086DA8" w:rsidRDefault="00086DA8" w:rsidP="0000129D">
            <w:pPr>
              <w:pStyle w:val="a5"/>
              <w:spacing w:line="276" w:lineRule="auto"/>
              <w:rPr>
                <w:i/>
                <w:sz w:val="24"/>
                <w:szCs w:val="24"/>
              </w:rPr>
            </w:pPr>
            <w:r w:rsidRPr="00086DA8">
              <w:rPr>
                <w:i/>
                <w:sz w:val="24"/>
                <w:szCs w:val="24"/>
              </w:rPr>
              <w:t>Дополнительно для квалификаций "Программист":</w:t>
            </w:r>
          </w:p>
          <w:p w:rsidR="00086DA8" w:rsidRPr="00086DA8" w:rsidRDefault="00086DA8" w:rsidP="0000129D">
            <w:pPr>
              <w:rPr>
                <w:b/>
                <w:sz w:val="24"/>
                <w:szCs w:val="24"/>
              </w:rPr>
            </w:pPr>
            <w:r w:rsidRPr="00086DA8">
              <w:rPr>
                <w:sz w:val="24"/>
                <w:szCs w:val="24"/>
              </w:rPr>
              <w:t>Разрабатывать мобильные приложения.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sidRPr="00086DA8">
              <w:rPr>
                <w:b/>
                <w:sz w:val="24"/>
                <w:szCs w:val="24"/>
              </w:rPr>
              <w:t>Умения:</w:t>
            </w:r>
            <w:r>
              <w:rPr>
                <w:b/>
                <w:sz w:val="24"/>
                <w:szCs w:val="24"/>
              </w:rPr>
              <w:t xml:space="preserve"> </w:t>
            </w:r>
            <w:r w:rsidRPr="00086DA8">
              <w:rPr>
                <w:sz w:val="24"/>
                <w:szCs w:val="24"/>
              </w:rPr>
              <w:t>Создавать программу по разработанному алгоритму как отдельный модуль.</w:t>
            </w:r>
          </w:p>
          <w:p w:rsidR="00086DA8" w:rsidRPr="00086DA8" w:rsidRDefault="00086DA8" w:rsidP="0000129D">
            <w:pPr>
              <w:pStyle w:val="a5"/>
              <w:spacing w:line="276" w:lineRule="auto"/>
              <w:rPr>
                <w:sz w:val="24"/>
                <w:szCs w:val="24"/>
              </w:rPr>
            </w:pPr>
            <w:r w:rsidRPr="00086DA8">
              <w:rPr>
                <w:sz w:val="24"/>
                <w:szCs w:val="24"/>
              </w:rPr>
              <w:t>Оформлять документацию на программные средства.</w:t>
            </w:r>
          </w:p>
          <w:p w:rsidR="00086DA8" w:rsidRPr="00086DA8" w:rsidRDefault="00086DA8" w:rsidP="0000129D">
            <w:pPr>
              <w:pStyle w:val="a5"/>
              <w:spacing w:line="276" w:lineRule="auto"/>
              <w:rPr>
                <w:i/>
                <w:sz w:val="24"/>
                <w:szCs w:val="24"/>
              </w:rPr>
            </w:pPr>
          </w:p>
          <w:p w:rsidR="00086DA8" w:rsidRPr="00086DA8" w:rsidRDefault="00086DA8" w:rsidP="0000129D">
            <w:pPr>
              <w:pStyle w:val="a5"/>
              <w:spacing w:line="276" w:lineRule="auto"/>
              <w:rPr>
                <w:i/>
                <w:sz w:val="24"/>
                <w:szCs w:val="24"/>
              </w:rPr>
            </w:pPr>
            <w:r w:rsidRPr="00086DA8">
              <w:rPr>
                <w:i/>
                <w:sz w:val="24"/>
                <w:szCs w:val="24"/>
              </w:rPr>
              <w:t>Дополнительно для квалификаций "Программист":</w:t>
            </w:r>
          </w:p>
          <w:p w:rsidR="00086DA8" w:rsidRPr="00086DA8" w:rsidRDefault="00086DA8" w:rsidP="00086DA8">
            <w:pPr>
              <w:pStyle w:val="a5"/>
              <w:spacing w:line="276" w:lineRule="auto"/>
              <w:rPr>
                <w:sz w:val="24"/>
                <w:szCs w:val="24"/>
              </w:rPr>
            </w:pPr>
            <w:r w:rsidRPr="00086DA8">
              <w:rPr>
                <w:sz w:val="24"/>
                <w:szCs w:val="24"/>
              </w:rPr>
              <w:t>Осуществлять разработку кода программного модуля на языках низкого уровня и высокого уровней в том числе для мобильных платформ.</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Знания:</w:t>
            </w:r>
            <w:r>
              <w:rPr>
                <w:b/>
                <w:sz w:val="24"/>
                <w:szCs w:val="24"/>
              </w:rPr>
              <w:t xml:space="preserve"> </w:t>
            </w:r>
            <w:r w:rsidRPr="00086DA8">
              <w:rPr>
                <w:sz w:val="24"/>
                <w:szCs w:val="24"/>
              </w:rPr>
              <w:t>Основные этапы разработки программного обеспечения.</w:t>
            </w:r>
            <w:r>
              <w:rPr>
                <w:sz w:val="24"/>
                <w:szCs w:val="24"/>
              </w:rPr>
              <w:t xml:space="preserve"> </w:t>
            </w:r>
          </w:p>
          <w:p w:rsidR="00086DA8" w:rsidRPr="00086DA8" w:rsidRDefault="00086DA8" w:rsidP="00086DA8">
            <w:pPr>
              <w:rPr>
                <w:b/>
                <w:sz w:val="24"/>
                <w:szCs w:val="24"/>
              </w:rPr>
            </w:pPr>
            <w:r w:rsidRPr="00086DA8">
              <w:rPr>
                <w:sz w:val="24"/>
                <w:szCs w:val="24"/>
              </w:rPr>
              <w:t>Основные принципы технологии структурного и объектно-ориентированного</w:t>
            </w:r>
            <w:r>
              <w:rPr>
                <w:sz w:val="24"/>
                <w:szCs w:val="24"/>
              </w:rPr>
              <w:t xml:space="preserve"> </w:t>
            </w:r>
            <w:r w:rsidRPr="00086DA8">
              <w:rPr>
                <w:sz w:val="24"/>
                <w:szCs w:val="24"/>
              </w:rPr>
              <w:t>программирования.</w:t>
            </w:r>
          </w:p>
          <w:p w:rsidR="00086DA8" w:rsidRPr="00086DA8" w:rsidRDefault="00086DA8" w:rsidP="0000129D">
            <w:pPr>
              <w:pStyle w:val="a5"/>
              <w:spacing w:line="276" w:lineRule="auto"/>
              <w:rPr>
                <w:i/>
                <w:sz w:val="24"/>
                <w:szCs w:val="24"/>
              </w:rPr>
            </w:pPr>
          </w:p>
          <w:p w:rsidR="00086DA8" w:rsidRPr="00086DA8" w:rsidRDefault="00086DA8" w:rsidP="0000129D">
            <w:pPr>
              <w:pStyle w:val="a5"/>
              <w:spacing w:line="276" w:lineRule="auto"/>
              <w:rPr>
                <w:i/>
                <w:sz w:val="24"/>
                <w:szCs w:val="24"/>
              </w:rPr>
            </w:pPr>
            <w:r w:rsidRPr="00086DA8">
              <w:rPr>
                <w:i/>
                <w:sz w:val="24"/>
                <w:szCs w:val="24"/>
              </w:rPr>
              <w:t>Дополнительно для квалификаций "Программист":</w:t>
            </w:r>
          </w:p>
          <w:p w:rsidR="00086DA8" w:rsidRPr="00086DA8" w:rsidRDefault="00086DA8" w:rsidP="0000129D">
            <w:pPr>
              <w:rPr>
                <w:b/>
                <w:sz w:val="24"/>
                <w:szCs w:val="24"/>
              </w:rPr>
            </w:pPr>
            <w:r w:rsidRPr="00086DA8">
              <w:rPr>
                <w:sz w:val="24"/>
                <w:szCs w:val="24"/>
              </w:rPr>
              <w:t xml:space="preserve">Знание </w:t>
            </w:r>
            <w:r w:rsidRPr="00086DA8">
              <w:rPr>
                <w:sz w:val="24"/>
                <w:szCs w:val="24"/>
                <w:lang w:val="en-US"/>
              </w:rPr>
              <w:t>API</w:t>
            </w:r>
            <w:r w:rsidRPr="00086DA8">
              <w:rPr>
                <w:sz w:val="24"/>
                <w:szCs w:val="24"/>
              </w:rPr>
              <w:t xml:space="preserve"> современных мобильных операционных систем.</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val="restart"/>
            <w:tcBorders>
              <w:top w:val="single" w:sz="4" w:space="0" w:color="auto"/>
              <w:left w:val="single" w:sz="4" w:space="0" w:color="auto"/>
              <w:right w:val="single" w:sz="4" w:space="0" w:color="auto"/>
            </w:tcBorders>
          </w:tcPr>
          <w:p w:rsidR="00086DA8" w:rsidRPr="00086DA8" w:rsidRDefault="00086DA8" w:rsidP="0000129D">
            <w:pPr>
              <w:rPr>
                <w:sz w:val="24"/>
                <w:szCs w:val="24"/>
              </w:rPr>
            </w:pPr>
            <w:r w:rsidRPr="00086DA8">
              <w:rPr>
                <w:sz w:val="24"/>
                <w:szCs w:val="24"/>
              </w:rPr>
              <w:t xml:space="preserve">ПК.1.3. Выполнять отладку программных модулей с использованием специализированных </w:t>
            </w:r>
            <w:r w:rsidRPr="00086DA8">
              <w:rPr>
                <w:sz w:val="24"/>
                <w:szCs w:val="24"/>
              </w:rPr>
              <w:lastRenderedPageBreak/>
              <w:t>программных средств.</w:t>
            </w: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Pr>
                <w:b/>
                <w:sz w:val="24"/>
                <w:szCs w:val="24"/>
              </w:rPr>
              <w:lastRenderedPageBreak/>
              <w:t xml:space="preserve">Практический опыт: </w:t>
            </w:r>
            <w:r w:rsidRPr="00086DA8">
              <w:rPr>
                <w:sz w:val="24"/>
                <w:szCs w:val="24"/>
              </w:rPr>
              <w:t>Использовать инструмента</w:t>
            </w:r>
            <w:r>
              <w:rPr>
                <w:sz w:val="24"/>
                <w:szCs w:val="24"/>
              </w:rPr>
              <w:t xml:space="preserve">льные средства на этапе отладки </w:t>
            </w:r>
            <w:r w:rsidRPr="00086DA8">
              <w:rPr>
                <w:sz w:val="24"/>
                <w:szCs w:val="24"/>
              </w:rPr>
              <w:t>программного продукта.</w:t>
            </w:r>
          </w:p>
          <w:p w:rsidR="00086DA8" w:rsidRPr="00086DA8" w:rsidRDefault="00086DA8" w:rsidP="0000129D">
            <w:pPr>
              <w:rPr>
                <w:b/>
                <w:sz w:val="24"/>
                <w:szCs w:val="24"/>
              </w:rPr>
            </w:pPr>
            <w:r w:rsidRPr="00086DA8">
              <w:rPr>
                <w:sz w:val="24"/>
                <w:szCs w:val="24"/>
              </w:rPr>
              <w:t>Проводить тестирование программного модуля по определенному сценарию.</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Умения:</w:t>
            </w:r>
            <w:r>
              <w:rPr>
                <w:b/>
                <w:sz w:val="24"/>
                <w:szCs w:val="24"/>
              </w:rPr>
              <w:t xml:space="preserve"> </w:t>
            </w:r>
            <w:r w:rsidRPr="00086DA8">
              <w:rPr>
                <w:sz w:val="24"/>
                <w:szCs w:val="24"/>
              </w:rPr>
              <w:t>Выполнять отладку и тестирование программы на уровне модуля.</w:t>
            </w:r>
            <w:r>
              <w:rPr>
                <w:sz w:val="24"/>
                <w:szCs w:val="24"/>
              </w:rPr>
              <w:t xml:space="preserve"> </w:t>
            </w:r>
          </w:p>
          <w:p w:rsidR="00086DA8" w:rsidRPr="00086DA8" w:rsidRDefault="00086DA8" w:rsidP="00086DA8">
            <w:pPr>
              <w:rPr>
                <w:b/>
                <w:sz w:val="24"/>
                <w:szCs w:val="24"/>
              </w:rPr>
            </w:pPr>
            <w:r w:rsidRPr="00086DA8">
              <w:rPr>
                <w:sz w:val="24"/>
                <w:szCs w:val="24"/>
              </w:rPr>
              <w:lastRenderedPageBreak/>
              <w:t>Оформлять документацию на программные средства.</w:t>
            </w:r>
          </w:p>
          <w:p w:rsidR="00086DA8" w:rsidRPr="00086DA8" w:rsidRDefault="00086DA8" w:rsidP="0000129D">
            <w:pPr>
              <w:pStyle w:val="a5"/>
              <w:spacing w:line="276" w:lineRule="auto"/>
              <w:rPr>
                <w:i/>
                <w:sz w:val="24"/>
                <w:szCs w:val="24"/>
              </w:rPr>
            </w:pPr>
            <w:r w:rsidRPr="00086DA8">
              <w:rPr>
                <w:i/>
                <w:sz w:val="24"/>
                <w:szCs w:val="24"/>
              </w:rPr>
              <w:t>Дополнительно для квалификаций "Программист":</w:t>
            </w:r>
          </w:p>
          <w:p w:rsidR="00086DA8" w:rsidRPr="00086DA8" w:rsidRDefault="00086DA8" w:rsidP="0000129D">
            <w:pPr>
              <w:rPr>
                <w:b/>
                <w:sz w:val="24"/>
                <w:szCs w:val="24"/>
              </w:rPr>
            </w:pPr>
            <w:r w:rsidRPr="00086DA8">
              <w:rPr>
                <w:sz w:val="24"/>
                <w:szCs w:val="24"/>
              </w:rPr>
              <w:t>Применять инструментальные средства отладки программного обеспечения.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0129D">
            <w:pPr>
              <w:pStyle w:val="a5"/>
              <w:spacing w:line="276" w:lineRule="auto"/>
              <w:rPr>
                <w:sz w:val="24"/>
                <w:szCs w:val="24"/>
              </w:rPr>
            </w:pPr>
            <w:r w:rsidRPr="00086DA8">
              <w:rPr>
                <w:b/>
                <w:sz w:val="24"/>
                <w:szCs w:val="24"/>
              </w:rPr>
              <w:t>Знания:</w:t>
            </w:r>
            <w:r w:rsidRPr="00086DA8">
              <w:rPr>
                <w:sz w:val="24"/>
                <w:szCs w:val="24"/>
              </w:rPr>
              <w:t xml:space="preserve"> Основные принципы отладки и тестирования программных продуктов.</w:t>
            </w:r>
          </w:p>
          <w:p w:rsidR="00086DA8" w:rsidRPr="00086DA8" w:rsidRDefault="00086DA8" w:rsidP="0000129D">
            <w:pPr>
              <w:pStyle w:val="a5"/>
              <w:spacing w:line="276" w:lineRule="auto"/>
              <w:rPr>
                <w:sz w:val="24"/>
                <w:szCs w:val="24"/>
              </w:rPr>
            </w:pPr>
            <w:r w:rsidRPr="00086DA8">
              <w:rPr>
                <w:sz w:val="24"/>
                <w:szCs w:val="24"/>
              </w:rPr>
              <w:t>Инструментарий отладки программных продуктов.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val="restart"/>
            <w:tcBorders>
              <w:top w:val="single" w:sz="4" w:space="0" w:color="auto"/>
              <w:left w:val="single" w:sz="4" w:space="0" w:color="auto"/>
              <w:right w:val="single" w:sz="4" w:space="0" w:color="auto"/>
            </w:tcBorders>
          </w:tcPr>
          <w:p w:rsidR="00086DA8" w:rsidRPr="00086DA8" w:rsidRDefault="00086DA8" w:rsidP="0000129D">
            <w:pPr>
              <w:rPr>
                <w:sz w:val="24"/>
                <w:szCs w:val="24"/>
              </w:rPr>
            </w:pPr>
            <w:r w:rsidRPr="00086DA8">
              <w:rPr>
                <w:sz w:val="24"/>
                <w:szCs w:val="24"/>
              </w:rPr>
              <w:t>ПК 1.4. Выполнять тестирование программных модулей.</w:t>
            </w: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sidRPr="00086DA8">
              <w:rPr>
                <w:b/>
                <w:sz w:val="24"/>
                <w:szCs w:val="24"/>
              </w:rPr>
              <w:t>Практический опыт:</w:t>
            </w:r>
            <w:r>
              <w:rPr>
                <w:b/>
                <w:sz w:val="24"/>
                <w:szCs w:val="24"/>
              </w:rPr>
              <w:t xml:space="preserve"> </w:t>
            </w:r>
            <w:r w:rsidRPr="00086DA8">
              <w:rPr>
                <w:sz w:val="24"/>
                <w:szCs w:val="24"/>
              </w:rPr>
              <w:t>Проводить тестирование программного модуля по определенному сценарию.</w:t>
            </w:r>
          </w:p>
          <w:p w:rsidR="00086DA8" w:rsidRPr="00086DA8" w:rsidRDefault="00086DA8" w:rsidP="00086DA8">
            <w:pPr>
              <w:pStyle w:val="a5"/>
              <w:spacing w:line="276" w:lineRule="auto"/>
              <w:rPr>
                <w:sz w:val="24"/>
                <w:szCs w:val="24"/>
              </w:rPr>
            </w:pPr>
            <w:r w:rsidRPr="00086DA8">
              <w:rPr>
                <w:sz w:val="24"/>
                <w:szCs w:val="24"/>
              </w:rPr>
              <w:t>Использовать инструментальные средства на этапе тестирования программного продукта.</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sidRPr="00086DA8">
              <w:rPr>
                <w:b/>
                <w:sz w:val="24"/>
                <w:szCs w:val="24"/>
              </w:rPr>
              <w:t>Умения:</w:t>
            </w:r>
            <w:r>
              <w:rPr>
                <w:b/>
                <w:sz w:val="24"/>
                <w:szCs w:val="24"/>
              </w:rPr>
              <w:t xml:space="preserve"> </w:t>
            </w:r>
            <w:r w:rsidRPr="00086DA8">
              <w:rPr>
                <w:sz w:val="24"/>
                <w:szCs w:val="24"/>
              </w:rPr>
              <w:t>Выполнять отладку и тестирование программы на уровне модуля.</w:t>
            </w:r>
          </w:p>
          <w:p w:rsidR="00086DA8" w:rsidRPr="00086DA8" w:rsidRDefault="00086DA8" w:rsidP="00086DA8">
            <w:pPr>
              <w:pStyle w:val="a5"/>
              <w:spacing w:line="276" w:lineRule="auto"/>
              <w:rPr>
                <w:i/>
                <w:sz w:val="24"/>
                <w:szCs w:val="24"/>
              </w:rPr>
            </w:pPr>
            <w:r w:rsidRPr="00086DA8">
              <w:rPr>
                <w:sz w:val="24"/>
                <w:szCs w:val="24"/>
              </w:rPr>
              <w:t>Оформлять документацию на программные средства.</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086DA8" w:rsidRDefault="00086DA8" w:rsidP="00086DA8">
            <w:pPr>
              <w:rPr>
                <w:b/>
                <w:sz w:val="24"/>
                <w:szCs w:val="24"/>
              </w:rPr>
            </w:pPr>
            <w:r w:rsidRPr="00086DA8">
              <w:rPr>
                <w:b/>
                <w:sz w:val="24"/>
                <w:szCs w:val="24"/>
              </w:rPr>
              <w:t>Знания:</w:t>
            </w:r>
            <w:r>
              <w:rPr>
                <w:b/>
                <w:sz w:val="24"/>
                <w:szCs w:val="24"/>
              </w:rPr>
              <w:t xml:space="preserve"> </w:t>
            </w:r>
            <w:r w:rsidRPr="00086DA8">
              <w:rPr>
                <w:sz w:val="24"/>
                <w:szCs w:val="24"/>
              </w:rPr>
              <w:t>Основные виды и принципы тестирования программных продуктов.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val="restart"/>
            <w:tcBorders>
              <w:top w:val="single" w:sz="4" w:space="0" w:color="auto"/>
              <w:left w:val="single" w:sz="4" w:space="0" w:color="auto"/>
              <w:right w:val="single" w:sz="4" w:space="0" w:color="auto"/>
            </w:tcBorders>
          </w:tcPr>
          <w:p w:rsidR="00086DA8" w:rsidRPr="00086DA8" w:rsidRDefault="00086DA8" w:rsidP="0000129D">
            <w:pPr>
              <w:rPr>
                <w:sz w:val="24"/>
                <w:szCs w:val="24"/>
              </w:rPr>
            </w:pPr>
            <w:r w:rsidRPr="00086DA8">
              <w:rPr>
                <w:sz w:val="24"/>
                <w:szCs w:val="24"/>
              </w:rPr>
              <w:t>ПК 1.5. Осуществлять рефакторинг и оптимизацию программного кода.</w:t>
            </w: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0129D">
            <w:pPr>
              <w:rPr>
                <w:sz w:val="24"/>
                <w:szCs w:val="24"/>
              </w:rPr>
            </w:pPr>
            <w:r w:rsidRPr="00086DA8">
              <w:rPr>
                <w:b/>
                <w:sz w:val="24"/>
                <w:szCs w:val="24"/>
              </w:rPr>
              <w:t>Практический опыт:</w:t>
            </w:r>
            <w:r>
              <w:rPr>
                <w:b/>
                <w:sz w:val="24"/>
                <w:szCs w:val="24"/>
              </w:rPr>
              <w:t xml:space="preserve"> </w:t>
            </w:r>
            <w:r w:rsidRPr="00086DA8">
              <w:rPr>
                <w:sz w:val="24"/>
                <w:szCs w:val="24"/>
              </w:rPr>
              <w:t>Анализировать алгоритмы, в том числе с применением инструментальных средств.</w:t>
            </w:r>
          </w:p>
          <w:p w:rsidR="00086DA8" w:rsidRPr="00086DA8" w:rsidRDefault="00086DA8" w:rsidP="0000129D">
            <w:pPr>
              <w:rPr>
                <w:b/>
                <w:sz w:val="24"/>
                <w:szCs w:val="24"/>
              </w:rPr>
            </w:pPr>
            <w:r>
              <w:rPr>
                <w:b/>
                <w:sz w:val="24"/>
                <w:szCs w:val="24"/>
              </w:rPr>
              <w:t xml:space="preserve"> </w:t>
            </w:r>
            <w:r w:rsidRPr="00086DA8">
              <w:rPr>
                <w:sz w:val="24"/>
                <w:szCs w:val="24"/>
              </w:rPr>
              <w:t>Осуществлять рефакторинг и оптимизацию программного кода.</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0129D">
            <w:pPr>
              <w:rPr>
                <w:b/>
                <w:sz w:val="24"/>
                <w:szCs w:val="24"/>
              </w:rPr>
            </w:pPr>
            <w:r w:rsidRPr="00086DA8">
              <w:rPr>
                <w:b/>
                <w:sz w:val="24"/>
                <w:szCs w:val="24"/>
              </w:rPr>
              <w:t>Умения:</w:t>
            </w:r>
            <w:r>
              <w:rPr>
                <w:b/>
                <w:sz w:val="24"/>
                <w:szCs w:val="24"/>
              </w:rPr>
              <w:t xml:space="preserve"> </w:t>
            </w:r>
            <w:r w:rsidRPr="00086DA8">
              <w:rPr>
                <w:sz w:val="24"/>
                <w:szCs w:val="24"/>
              </w:rPr>
              <w:t>Выполнять оптимизацию и рефакторинг программного кода.</w:t>
            </w:r>
            <w:r>
              <w:rPr>
                <w:b/>
                <w:sz w:val="24"/>
                <w:szCs w:val="24"/>
              </w:rPr>
              <w:t xml:space="preserve"> </w:t>
            </w:r>
          </w:p>
          <w:p w:rsidR="00086DA8" w:rsidRPr="00086DA8" w:rsidRDefault="00086DA8" w:rsidP="0000129D">
            <w:pPr>
              <w:rPr>
                <w:b/>
                <w:sz w:val="24"/>
                <w:szCs w:val="24"/>
              </w:rPr>
            </w:pPr>
            <w:r w:rsidRPr="00086DA8">
              <w:rPr>
                <w:sz w:val="24"/>
                <w:szCs w:val="24"/>
              </w:rPr>
              <w:t>Работать с системой контроля версий.</w:t>
            </w:r>
          </w:p>
        </w:tc>
      </w:tr>
      <w:tr w:rsidR="00086DA8" w:rsidTr="00C3581D">
        <w:trPr>
          <w:jc w:val="center"/>
        </w:trPr>
        <w:tc>
          <w:tcPr>
            <w:tcW w:w="2270" w:type="dxa"/>
            <w:vMerge/>
            <w:tcBorders>
              <w:left w:val="single" w:sz="4" w:space="0" w:color="auto"/>
              <w:bottom w:val="single" w:sz="4" w:space="0" w:color="auto"/>
              <w:right w:val="single" w:sz="4" w:space="0" w:color="auto"/>
            </w:tcBorders>
            <w:vAlign w:val="center"/>
          </w:tcPr>
          <w:p w:rsidR="00086DA8" w:rsidRPr="00086DA8" w:rsidRDefault="00086DA8" w:rsidP="0000129D">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0129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0129D">
            <w:pPr>
              <w:rPr>
                <w:sz w:val="24"/>
                <w:szCs w:val="24"/>
              </w:rPr>
            </w:pPr>
            <w:r w:rsidRPr="00086DA8">
              <w:rPr>
                <w:b/>
                <w:sz w:val="24"/>
                <w:szCs w:val="24"/>
              </w:rPr>
              <w:t>Знания:</w:t>
            </w:r>
            <w:r>
              <w:rPr>
                <w:b/>
                <w:sz w:val="24"/>
                <w:szCs w:val="24"/>
              </w:rPr>
              <w:t xml:space="preserve"> </w:t>
            </w:r>
            <w:r w:rsidRPr="00086DA8">
              <w:rPr>
                <w:sz w:val="24"/>
                <w:szCs w:val="24"/>
              </w:rPr>
              <w:t>Способы оптимизации и приемы рефакторинга.</w:t>
            </w:r>
            <w:r>
              <w:rPr>
                <w:sz w:val="24"/>
                <w:szCs w:val="24"/>
              </w:rPr>
              <w:t xml:space="preserve"> </w:t>
            </w:r>
          </w:p>
          <w:p w:rsidR="00C3581D" w:rsidRDefault="00086DA8" w:rsidP="0000129D">
            <w:pPr>
              <w:rPr>
                <w:sz w:val="24"/>
                <w:szCs w:val="24"/>
              </w:rPr>
            </w:pPr>
            <w:r w:rsidRPr="00086DA8">
              <w:rPr>
                <w:sz w:val="24"/>
                <w:szCs w:val="24"/>
              </w:rPr>
              <w:t>Инструментальные средства анализа алгоритма.</w:t>
            </w:r>
            <w:r>
              <w:rPr>
                <w:sz w:val="24"/>
                <w:szCs w:val="24"/>
              </w:rPr>
              <w:t xml:space="preserve"> </w:t>
            </w:r>
          </w:p>
          <w:p w:rsidR="00C3581D" w:rsidRDefault="00086DA8" w:rsidP="0000129D">
            <w:pPr>
              <w:rPr>
                <w:b/>
                <w:sz w:val="24"/>
                <w:szCs w:val="24"/>
              </w:rPr>
            </w:pPr>
            <w:r w:rsidRPr="00086DA8">
              <w:rPr>
                <w:sz w:val="24"/>
                <w:szCs w:val="24"/>
              </w:rPr>
              <w:t>Методы организации рефакторинга и оптимизации кода.</w:t>
            </w:r>
            <w:r>
              <w:rPr>
                <w:b/>
                <w:sz w:val="24"/>
                <w:szCs w:val="24"/>
              </w:rPr>
              <w:t xml:space="preserve"> </w:t>
            </w:r>
          </w:p>
          <w:p w:rsidR="00086DA8" w:rsidRPr="00086DA8" w:rsidRDefault="00086DA8" w:rsidP="0000129D">
            <w:pPr>
              <w:rPr>
                <w:b/>
                <w:sz w:val="24"/>
                <w:szCs w:val="24"/>
              </w:rPr>
            </w:pPr>
            <w:r w:rsidRPr="00086DA8">
              <w:rPr>
                <w:sz w:val="24"/>
                <w:szCs w:val="24"/>
              </w:rPr>
              <w:t>Принципы работы с системой контроля версий.</w:t>
            </w:r>
          </w:p>
        </w:tc>
      </w:tr>
      <w:tr w:rsidR="00086DA8" w:rsidTr="00C3581D">
        <w:trPr>
          <w:jc w:val="center"/>
        </w:trPr>
        <w:tc>
          <w:tcPr>
            <w:tcW w:w="2270" w:type="dxa"/>
            <w:vMerge w:val="restart"/>
            <w:tcBorders>
              <w:left w:val="single" w:sz="4" w:space="0" w:color="auto"/>
              <w:right w:val="single" w:sz="4" w:space="0" w:color="auto"/>
            </w:tcBorders>
          </w:tcPr>
          <w:p w:rsidR="00086DA8" w:rsidRPr="00025AC3" w:rsidRDefault="00086DA8" w:rsidP="00086DA8">
            <w:pPr>
              <w:pStyle w:val="a5"/>
              <w:spacing w:line="276" w:lineRule="auto"/>
              <w:rPr>
                <w:sz w:val="24"/>
                <w:szCs w:val="24"/>
              </w:rPr>
            </w:pPr>
            <w:r w:rsidRPr="00025AC3">
              <w:rPr>
                <w:sz w:val="24"/>
                <w:szCs w:val="24"/>
              </w:rPr>
              <w:t>ВД.2 Осуществление интеграции программных модулей</w:t>
            </w:r>
          </w:p>
        </w:tc>
        <w:tc>
          <w:tcPr>
            <w:tcW w:w="3208" w:type="dxa"/>
            <w:vMerge w:val="restart"/>
            <w:tcBorders>
              <w:left w:val="single" w:sz="4" w:space="0" w:color="auto"/>
              <w:right w:val="single" w:sz="4" w:space="0" w:color="auto"/>
            </w:tcBorders>
          </w:tcPr>
          <w:p w:rsidR="00086DA8" w:rsidRPr="00086DA8" w:rsidRDefault="00086DA8" w:rsidP="00086DA8">
            <w:pPr>
              <w:pStyle w:val="a5"/>
              <w:spacing w:line="276" w:lineRule="auto"/>
              <w:rPr>
                <w:sz w:val="24"/>
                <w:szCs w:val="24"/>
              </w:rPr>
            </w:pPr>
            <w:r w:rsidRPr="00086DA8">
              <w:rPr>
                <w:sz w:val="24"/>
                <w:szCs w:val="24"/>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Практический опыт:</w:t>
            </w:r>
            <w:r>
              <w:rPr>
                <w:b/>
                <w:sz w:val="24"/>
                <w:szCs w:val="24"/>
              </w:rPr>
              <w:t xml:space="preserve"> </w:t>
            </w:r>
            <w:r w:rsidRPr="00086DA8">
              <w:rPr>
                <w:sz w:val="24"/>
                <w:szCs w:val="24"/>
              </w:rPr>
              <w:t>Разрабатывать и оформлять требования к программным модулям по предложенной документации.</w:t>
            </w:r>
            <w:r>
              <w:rPr>
                <w:sz w:val="24"/>
                <w:szCs w:val="24"/>
              </w:rPr>
              <w:t xml:space="preserve"> </w:t>
            </w:r>
          </w:p>
          <w:p w:rsidR="00C3581D" w:rsidRDefault="00086DA8" w:rsidP="00086DA8">
            <w:pPr>
              <w:rPr>
                <w:sz w:val="24"/>
                <w:szCs w:val="24"/>
              </w:rPr>
            </w:pPr>
            <w:r w:rsidRPr="00086DA8">
              <w:rPr>
                <w:sz w:val="24"/>
                <w:szCs w:val="24"/>
              </w:rPr>
              <w:t>Разрабатывать тестовые наборы (пакеты) для программного модуля.</w:t>
            </w:r>
            <w:r>
              <w:rPr>
                <w:sz w:val="24"/>
                <w:szCs w:val="24"/>
              </w:rPr>
              <w:t xml:space="preserve"> </w:t>
            </w:r>
          </w:p>
          <w:p w:rsidR="00C3581D" w:rsidRDefault="00086DA8" w:rsidP="00086DA8">
            <w:pPr>
              <w:rPr>
                <w:b/>
                <w:sz w:val="24"/>
                <w:szCs w:val="24"/>
              </w:rPr>
            </w:pPr>
            <w:r w:rsidRPr="00086DA8">
              <w:rPr>
                <w:sz w:val="24"/>
                <w:szCs w:val="24"/>
              </w:rPr>
              <w:t>Разрабатывать тестовые сценарии программного средства.</w:t>
            </w:r>
            <w:r>
              <w:rPr>
                <w:b/>
                <w:sz w:val="24"/>
                <w:szCs w:val="24"/>
              </w:rPr>
              <w:t xml:space="preserve"> </w:t>
            </w:r>
          </w:p>
          <w:p w:rsidR="00086DA8" w:rsidRPr="00086DA8" w:rsidRDefault="00086DA8" w:rsidP="00086DA8">
            <w:pPr>
              <w:rPr>
                <w:b/>
                <w:sz w:val="24"/>
                <w:szCs w:val="24"/>
              </w:rPr>
            </w:pPr>
            <w:r w:rsidRPr="00086DA8">
              <w:rPr>
                <w:sz w:val="24"/>
                <w:szCs w:val="24"/>
              </w:rPr>
              <w:t>Инспектировать разработанные программные модули на предмет соответствия стандартам кодирования.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Умения:</w:t>
            </w:r>
            <w:r>
              <w:rPr>
                <w:b/>
                <w:sz w:val="24"/>
                <w:szCs w:val="24"/>
              </w:rPr>
              <w:t xml:space="preserve"> </w:t>
            </w:r>
            <w:r w:rsidRPr="00086DA8">
              <w:rPr>
                <w:sz w:val="24"/>
                <w:szCs w:val="24"/>
              </w:rPr>
              <w:t>Анализировать проектную и техническую документацию.</w:t>
            </w:r>
            <w:r>
              <w:rPr>
                <w:sz w:val="24"/>
                <w:szCs w:val="24"/>
              </w:rPr>
              <w:t xml:space="preserve"> </w:t>
            </w:r>
          </w:p>
          <w:p w:rsidR="00C3581D" w:rsidRDefault="00086DA8" w:rsidP="00086DA8">
            <w:pPr>
              <w:rPr>
                <w:sz w:val="24"/>
                <w:szCs w:val="24"/>
              </w:rPr>
            </w:pPr>
            <w:r w:rsidRPr="00086DA8">
              <w:rPr>
                <w:sz w:val="24"/>
                <w:szCs w:val="24"/>
              </w:rPr>
              <w:t>Использовать специализированные графические средства построения и анализа архитектуры программных продуктов.</w:t>
            </w:r>
            <w:r>
              <w:rPr>
                <w:sz w:val="24"/>
                <w:szCs w:val="24"/>
              </w:rPr>
              <w:t xml:space="preserve"> </w:t>
            </w:r>
          </w:p>
          <w:p w:rsidR="00C3581D" w:rsidRDefault="00086DA8" w:rsidP="00086DA8">
            <w:pPr>
              <w:rPr>
                <w:sz w:val="24"/>
                <w:szCs w:val="24"/>
              </w:rPr>
            </w:pPr>
            <w:r w:rsidRPr="00086DA8">
              <w:rPr>
                <w:sz w:val="24"/>
                <w:szCs w:val="24"/>
              </w:rPr>
              <w:t>Организовывать заданную интеграцию модулей в программные средства на базе имеющейся архитектуры и автоматизации бизнес-процессов.</w:t>
            </w:r>
            <w:r>
              <w:rPr>
                <w:sz w:val="24"/>
                <w:szCs w:val="24"/>
              </w:rPr>
              <w:t xml:space="preserve"> </w:t>
            </w:r>
          </w:p>
          <w:p w:rsidR="00C3581D" w:rsidRDefault="00086DA8" w:rsidP="00086DA8">
            <w:pPr>
              <w:rPr>
                <w:sz w:val="24"/>
                <w:szCs w:val="24"/>
              </w:rPr>
            </w:pPr>
            <w:r w:rsidRPr="00086DA8">
              <w:rPr>
                <w:sz w:val="24"/>
                <w:szCs w:val="24"/>
              </w:rPr>
              <w:t>Определять источники и приемники данных.</w:t>
            </w:r>
            <w:r>
              <w:rPr>
                <w:sz w:val="24"/>
                <w:szCs w:val="24"/>
              </w:rPr>
              <w:t xml:space="preserve"> </w:t>
            </w:r>
          </w:p>
          <w:p w:rsidR="00C3581D" w:rsidRDefault="00086DA8" w:rsidP="00086DA8">
            <w:pPr>
              <w:rPr>
                <w:sz w:val="24"/>
                <w:szCs w:val="24"/>
              </w:rPr>
            </w:pPr>
            <w:r w:rsidRPr="00086DA8">
              <w:rPr>
                <w:sz w:val="24"/>
                <w:szCs w:val="24"/>
              </w:rPr>
              <w:t xml:space="preserve">Проводить сравнительный анализ. </w:t>
            </w:r>
          </w:p>
          <w:p w:rsidR="00C3581D" w:rsidRDefault="00086DA8" w:rsidP="00086DA8">
            <w:pPr>
              <w:rPr>
                <w:sz w:val="24"/>
                <w:szCs w:val="24"/>
              </w:rPr>
            </w:pPr>
            <w:r w:rsidRPr="00086DA8">
              <w:rPr>
                <w:sz w:val="24"/>
                <w:szCs w:val="24"/>
              </w:rPr>
              <w:t>Выполнять отладку, используя методы и инструменты условной компиляции (классы Debug и Trace).</w:t>
            </w:r>
            <w:r>
              <w:rPr>
                <w:sz w:val="24"/>
                <w:szCs w:val="24"/>
              </w:rPr>
              <w:t xml:space="preserve"> </w:t>
            </w:r>
          </w:p>
          <w:p w:rsidR="00086DA8" w:rsidRPr="00086DA8" w:rsidRDefault="00086DA8" w:rsidP="00086DA8">
            <w:pPr>
              <w:rPr>
                <w:b/>
                <w:sz w:val="24"/>
                <w:szCs w:val="24"/>
              </w:rPr>
            </w:pPr>
            <w:r w:rsidRPr="00086DA8">
              <w:rPr>
                <w:sz w:val="24"/>
                <w:szCs w:val="24"/>
              </w:rPr>
              <w:t>Оценивать размер минимального набора тестов.</w:t>
            </w:r>
            <w:r>
              <w:rPr>
                <w:sz w:val="24"/>
                <w:szCs w:val="24"/>
              </w:rPr>
              <w:t xml:space="preserve"> </w:t>
            </w:r>
            <w:r w:rsidRPr="00086DA8">
              <w:rPr>
                <w:sz w:val="24"/>
                <w:szCs w:val="24"/>
              </w:rPr>
              <w:t>Разрабатывать тестовые пакеты и тестовые сценарии.</w:t>
            </w:r>
          </w:p>
          <w:p w:rsidR="00086DA8" w:rsidRPr="00086DA8" w:rsidRDefault="00086DA8" w:rsidP="00086DA8">
            <w:pPr>
              <w:rPr>
                <w:b/>
                <w:sz w:val="24"/>
                <w:szCs w:val="24"/>
              </w:rPr>
            </w:pPr>
            <w:r w:rsidRPr="00086DA8">
              <w:rPr>
                <w:sz w:val="24"/>
                <w:szCs w:val="24"/>
              </w:rPr>
              <w:lastRenderedPageBreak/>
              <w:t>Выявлять ошибки в системных компонентах на основе спецификаций.</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Default="00086DA8" w:rsidP="00086DA8">
            <w:pPr>
              <w:rPr>
                <w:sz w:val="24"/>
                <w:szCs w:val="24"/>
              </w:rPr>
            </w:pPr>
            <w:r w:rsidRPr="00086DA8">
              <w:rPr>
                <w:b/>
                <w:sz w:val="24"/>
                <w:szCs w:val="24"/>
              </w:rPr>
              <w:t>Знания:</w:t>
            </w:r>
            <w:r>
              <w:rPr>
                <w:b/>
                <w:sz w:val="24"/>
                <w:szCs w:val="24"/>
              </w:rPr>
              <w:t xml:space="preserve"> </w:t>
            </w:r>
            <w:r w:rsidRPr="00086DA8">
              <w:rPr>
                <w:sz w:val="24"/>
                <w:szCs w:val="24"/>
              </w:rPr>
              <w:t>Модели процесса разработки программного обеспечения.</w:t>
            </w:r>
            <w:r>
              <w:rPr>
                <w:sz w:val="24"/>
                <w:szCs w:val="24"/>
              </w:rPr>
              <w:t xml:space="preserve"> </w:t>
            </w:r>
          </w:p>
          <w:p w:rsidR="00C3581D" w:rsidRDefault="00086DA8" w:rsidP="00086DA8">
            <w:pPr>
              <w:rPr>
                <w:sz w:val="24"/>
                <w:szCs w:val="24"/>
              </w:rPr>
            </w:pPr>
            <w:r w:rsidRPr="00086DA8">
              <w:rPr>
                <w:sz w:val="24"/>
                <w:szCs w:val="24"/>
              </w:rPr>
              <w:t>Основные принципы процесса разработки программного обеспечения.</w:t>
            </w:r>
            <w:r>
              <w:rPr>
                <w:sz w:val="24"/>
                <w:szCs w:val="24"/>
              </w:rPr>
              <w:t xml:space="preserve"> </w:t>
            </w:r>
          </w:p>
          <w:p w:rsidR="00C3581D" w:rsidRDefault="00086DA8" w:rsidP="00086DA8">
            <w:pPr>
              <w:rPr>
                <w:sz w:val="24"/>
                <w:szCs w:val="24"/>
              </w:rPr>
            </w:pPr>
            <w:r w:rsidRPr="00086DA8">
              <w:rPr>
                <w:sz w:val="24"/>
                <w:szCs w:val="24"/>
              </w:rPr>
              <w:t>Основные подходы к интегрированию программных модулей.</w:t>
            </w:r>
            <w:r>
              <w:rPr>
                <w:sz w:val="24"/>
                <w:szCs w:val="24"/>
              </w:rPr>
              <w:t xml:space="preserve"> </w:t>
            </w:r>
          </w:p>
          <w:p w:rsidR="00C3581D" w:rsidRDefault="00086DA8" w:rsidP="00086DA8">
            <w:pPr>
              <w:rPr>
                <w:sz w:val="24"/>
                <w:szCs w:val="24"/>
              </w:rPr>
            </w:pPr>
            <w:r w:rsidRPr="00086DA8">
              <w:rPr>
                <w:sz w:val="24"/>
                <w:szCs w:val="24"/>
              </w:rPr>
              <w:t>Виды и варианты интеграционных решений.</w:t>
            </w:r>
            <w:r>
              <w:rPr>
                <w:sz w:val="24"/>
                <w:szCs w:val="24"/>
              </w:rPr>
              <w:t xml:space="preserve"> </w:t>
            </w:r>
          </w:p>
          <w:p w:rsidR="00C3581D" w:rsidRDefault="00086DA8" w:rsidP="00086DA8">
            <w:pPr>
              <w:rPr>
                <w:sz w:val="24"/>
                <w:szCs w:val="24"/>
              </w:rPr>
            </w:pPr>
            <w:r w:rsidRPr="00086DA8">
              <w:rPr>
                <w:sz w:val="24"/>
                <w:szCs w:val="24"/>
              </w:rPr>
              <w:t>Современные технологии и инструменты интеграции.</w:t>
            </w:r>
            <w:r>
              <w:rPr>
                <w:sz w:val="24"/>
                <w:szCs w:val="24"/>
              </w:rPr>
              <w:t xml:space="preserve"> </w:t>
            </w:r>
          </w:p>
          <w:p w:rsidR="00C3581D" w:rsidRDefault="00086DA8" w:rsidP="00086DA8">
            <w:pPr>
              <w:rPr>
                <w:sz w:val="24"/>
                <w:szCs w:val="24"/>
              </w:rPr>
            </w:pPr>
            <w:r w:rsidRPr="00086DA8">
              <w:rPr>
                <w:sz w:val="24"/>
                <w:szCs w:val="24"/>
              </w:rPr>
              <w:t>Основные протоколы доступа к данным.</w:t>
            </w:r>
            <w:r>
              <w:rPr>
                <w:sz w:val="24"/>
                <w:szCs w:val="24"/>
              </w:rPr>
              <w:t xml:space="preserve"> </w:t>
            </w:r>
          </w:p>
          <w:p w:rsidR="00C3581D" w:rsidRDefault="00086DA8" w:rsidP="00086DA8">
            <w:pPr>
              <w:rPr>
                <w:sz w:val="24"/>
                <w:szCs w:val="24"/>
              </w:rPr>
            </w:pPr>
            <w:r w:rsidRPr="00086DA8">
              <w:rPr>
                <w:sz w:val="24"/>
                <w:szCs w:val="24"/>
              </w:rPr>
              <w:t>Методы и способы идентификации сбоев и ошибок при интеграции приложений.</w:t>
            </w:r>
            <w:r>
              <w:rPr>
                <w:sz w:val="24"/>
                <w:szCs w:val="24"/>
              </w:rPr>
              <w:t xml:space="preserve"> </w:t>
            </w:r>
          </w:p>
          <w:p w:rsidR="00086DA8" w:rsidRPr="00086DA8" w:rsidRDefault="00086DA8" w:rsidP="00086DA8">
            <w:pPr>
              <w:rPr>
                <w:b/>
                <w:sz w:val="24"/>
                <w:szCs w:val="24"/>
              </w:rPr>
            </w:pPr>
            <w:r w:rsidRPr="00086DA8">
              <w:rPr>
                <w:sz w:val="24"/>
                <w:szCs w:val="24"/>
              </w:rPr>
              <w:t>Методы отладочных классов.</w:t>
            </w:r>
          </w:p>
          <w:p w:rsidR="00C3581D" w:rsidRDefault="00086DA8" w:rsidP="00086DA8">
            <w:pPr>
              <w:pStyle w:val="a5"/>
              <w:spacing w:line="276" w:lineRule="auto"/>
              <w:rPr>
                <w:sz w:val="24"/>
                <w:szCs w:val="24"/>
              </w:rPr>
            </w:pPr>
            <w:r w:rsidRPr="00086DA8">
              <w:rPr>
                <w:sz w:val="24"/>
                <w:szCs w:val="24"/>
              </w:rPr>
              <w:t>Стандарты качества программной документации.</w:t>
            </w:r>
            <w:r>
              <w:rPr>
                <w:sz w:val="24"/>
                <w:szCs w:val="24"/>
              </w:rPr>
              <w:t xml:space="preserve"> </w:t>
            </w:r>
          </w:p>
          <w:p w:rsidR="00C3581D" w:rsidRDefault="00086DA8" w:rsidP="00086DA8">
            <w:pPr>
              <w:pStyle w:val="a5"/>
              <w:spacing w:line="276" w:lineRule="auto"/>
              <w:rPr>
                <w:sz w:val="24"/>
                <w:szCs w:val="24"/>
              </w:rPr>
            </w:pPr>
            <w:r w:rsidRPr="00086DA8">
              <w:rPr>
                <w:sz w:val="24"/>
                <w:szCs w:val="24"/>
              </w:rPr>
              <w:t>Основы организации инспектирования и верификации.</w:t>
            </w:r>
            <w:r>
              <w:rPr>
                <w:sz w:val="24"/>
                <w:szCs w:val="24"/>
              </w:rPr>
              <w:t xml:space="preserve"> </w:t>
            </w:r>
          </w:p>
          <w:p w:rsidR="00C3581D" w:rsidRDefault="00086DA8" w:rsidP="00086DA8">
            <w:pPr>
              <w:pStyle w:val="a5"/>
              <w:spacing w:line="276" w:lineRule="auto"/>
              <w:rPr>
                <w:sz w:val="24"/>
                <w:szCs w:val="24"/>
              </w:rPr>
            </w:pPr>
            <w:r w:rsidRPr="00086DA8">
              <w:rPr>
                <w:sz w:val="24"/>
                <w:szCs w:val="24"/>
              </w:rPr>
              <w:t>Встроенные и основные специализированные инструменты анализа качества программных продуктов.</w:t>
            </w:r>
            <w:r>
              <w:rPr>
                <w:sz w:val="24"/>
                <w:szCs w:val="24"/>
              </w:rPr>
              <w:t xml:space="preserve"> </w:t>
            </w:r>
          </w:p>
          <w:p w:rsidR="00C3581D" w:rsidRDefault="00086DA8" w:rsidP="00086DA8">
            <w:pPr>
              <w:pStyle w:val="a5"/>
              <w:spacing w:line="276" w:lineRule="auto"/>
              <w:rPr>
                <w:sz w:val="24"/>
                <w:szCs w:val="24"/>
              </w:rPr>
            </w:pPr>
            <w:r w:rsidRPr="00086DA8">
              <w:rPr>
                <w:sz w:val="24"/>
                <w:szCs w:val="24"/>
              </w:rPr>
              <w:t>Графические средства проектирования архитектуры программных продуктов.</w:t>
            </w:r>
            <w:r>
              <w:rPr>
                <w:sz w:val="24"/>
                <w:szCs w:val="24"/>
              </w:rPr>
              <w:t xml:space="preserve"> </w:t>
            </w:r>
          </w:p>
          <w:p w:rsidR="00086DA8" w:rsidRPr="00086DA8" w:rsidRDefault="00086DA8" w:rsidP="00086DA8">
            <w:pPr>
              <w:pStyle w:val="a5"/>
              <w:spacing w:line="276" w:lineRule="auto"/>
              <w:rPr>
                <w:sz w:val="24"/>
                <w:szCs w:val="24"/>
              </w:rPr>
            </w:pPr>
            <w:r w:rsidRPr="00086DA8">
              <w:rPr>
                <w:sz w:val="24"/>
                <w:szCs w:val="24"/>
              </w:rPr>
              <w:t>Методы организации работы в команде разработчиков.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val="restart"/>
            <w:tcBorders>
              <w:left w:val="single" w:sz="4" w:space="0" w:color="auto"/>
              <w:right w:val="single" w:sz="4" w:space="0" w:color="auto"/>
            </w:tcBorders>
          </w:tcPr>
          <w:p w:rsidR="00086DA8" w:rsidRPr="00086DA8" w:rsidRDefault="00086DA8" w:rsidP="00086DA8">
            <w:pPr>
              <w:rPr>
                <w:sz w:val="24"/>
                <w:szCs w:val="24"/>
              </w:rPr>
            </w:pPr>
            <w:r w:rsidRPr="00086DA8">
              <w:rPr>
                <w:sz w:val="24"/>
                <w:szCs w:val="24"/>
              </w:rPr>
              <w:t>ПК 2.2. Выполнять интеграцию модулей в программное обеспечение.</w:t>
            </w: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Практический опыт:</w:t>
            </w:r>
            <w:r w:rsidR="00C3581D">
              <w:rPr>
                <w:b/>
                <w:sz w:val="24"/>
                <w:szCs w:val="24"/>
              </w:rPr>
              <w:t xml:space="preserve"> </w:t>
            </w:r>
            <w:r w:rsidRPr="00086DA8">
              <w:rPr>
                <w:sz w:val="24"/>
                <w:szCs w:val="24"/>
              </w:rPr>
              <w:t>Интегрировать модули в программное обеспечение.</w:t>
            </w:r>
          </w:p>
          <w:p w:rsidR="00086DA8" w:rsidRPr="00086DA8" w:rsidRDefault="00086DA8" w:rsidP="00086DA8">
            <w:pPr>
              <w:pStyle w:val="a5"/>
              <w:spacing w:line="276" w:lineRule="auto"/>
              <w:rPr>
                <w:sz w:val="24"/>
                <w:szCs w:val="24"/>
              </w:rPr>
            </w:pPr>
            <w:r w:rsidRPr="00086DA8">
              <w:rPr>
                <w:sz w:val="24"/>
                <w:szCs w:val="24"/>
              </w:rPr>
              <w:t>Отлаживать программные модули.</w:t>
            </w:r>
          </w:p>
          <w:p w:rsidR="00086DA8" w:rsidRPr="00086DA8" w:rsidRDefault="00086DA8" w:rsidP="00086DA8">
            <w:pPr>
              <w:rPr>
                <w:b/>
                <w:sz w:val="24"/>
                <w:szCs w:val="24"/>
              </w:rPr>
            </w:pPr>
            <w:r w:rsidRPr="00086DA8">
              <w:rPr>
                <w:sz w:val="24"/>
                <w:szCs w:val="24"/>
              </w:rPr>
              <w:t>Инспектировать разработанные программные модули на предмет соответствия стандартам кодирования.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Умения:</w:t>
            </w:r>
            <w:r w:rsidR="00C3581D">
              <w:rPr>
                <w:b/>
                <w:sz w:val="24"/>
                <w:szCs w:val="24"/>
              </w:rPr>
              <w:t xml:space="preserve"> </w:t>
            </w:r>
            <w:r w:rsidRPr="00086DA8">
              <w:rPr>
                <w:sz w:val="24"/>
                <w:szCs w:val="24"/>
              </w:rPr>
              <w:t>Использовать выбранную систему контроля версий.</w:t>
            </w:r>
          </w:p>
          <w:p w:rsidR="00086DA8" w:rsidRPr="00086DA8" w:rsidRDefault="00086DA8" w:rsidP="00086DA8">
            <w:pPr>
              <w:pStyle w:val="a5"/>
              <w:spacing w:line="276" w:lineRule="auto"/>
              <w:rPr>
                <w:sz w:val="24"/>
                <w:szCs w:val="24"/>
              </w:rPr>
            </w:pPr>
            <w:r w:rsidRPr="00086DA8">
              <w:rPr>
                <w:sz w:val="24"/>
                <w:szCs w:val="24"/>
              </w:rPr>
              <w:t>Использовать методы для получения кода с заданной функциональностью и степенью качества.</w:t>
            </w:r>
          </w:p>
          <w:p w:rsidR="00086DA8" w:rsidRPr="00086DA8" w:rsidRDefault="00086DA8" w:rsidP="00086DA8">
            <w:pPr>
              <w:pStyle w:val="a5"/>
              <w:spacing w:line="276" w:lineRule="auto"/>
              <w:rPr>
                <w:sz w:val="24"/>
                <w:szCs w:val="24"/>
              </w:rPr>
            </w:pPr>
            <w:r w:rsidRPr="00086DA8">
              <w:rPr>
                <w:sz w:val="24"/>
                <w:szCs w:val="24"/>
              </w:rPr>
              <w:t>Организовывать заданную интеграцию модулей в программные средства на базе имеющейся архитектуры и автоматизации бизнес-процессов.</w:t>
            </w:r>
          </w:p>
          <w:p w:rsidR="00086DA8" w:rsidRPr="00086DA8" w:rsidRDefault="00086DA8" w:rsidP="00086DA8">
            <w:pPr>
              <w:pStyle w:val="a5"/>
              <w:spacing w:line="276" w:lineRule="auto"/>
              <w:rPr>
                <w:sz w:val="24"/>
                <w:szCs w:val="24"/>
              </w:rPr>
            </w:pPr>
            <w:r w:rsidRPr="00086DA8">
              <w:rPr>
                <w:sz w:val="24"/>
                <w:szCs w:val="24"/>
              </w:rPr>
              <w:t>Использовать различные транспортные протоколы и стандарты форматирования сообщений.</w:t>
            </w:r>
          </w:p>
          <w:p w:rsidR="00086DA8" w:rsidRPr="00086DA8" w:rsidRDefault="00086DA8" w:rsidP="00086DA8">
            <w:pPr>
              <w:pStyle w:val="a5"/>
              <w:spacing w:line="276" w:lineRule="auto"/>
              <w:rPr>
                <w:sz w:val="24"/>
                <w:szCs w:val="24"/>
              </w:rPr>
            </w:pPr>
            <w:r w:rsidRPr="00086DA8">
              <w:rPr>
                <w:sz w:val="24"/>
                <w:szCs w:val="24"/>
              </w:rPr>
              <w:t>Выполнять тестирование интеграции.</w:t>
            </w:r>
          </w:p>
          <w:p w:rsidR="00086DA8" w:rsidRPr="00086DA8" w:rsidRDefault="00086DA8" w:rsidP="00086DA8">
            <w:pPr>
              <w:pStyle w:val="a5"/>
              <w:spacing w:line="276" w:lineRule="auto"/>
              <w:rPr>
                <w:sz w:val="24"/>
                <w:szCs w:val="24"/>
              </w:rPr>
            </w:pPr>
            <w:r w:rsidRPr="00086DA8">
              <w:rPr>
                <w:sz w:val="24"/>
                <w:szCs w:val="24"/>
              </w:rPr>
              <w:t>Организовывать постобработку данных.</w:t>
            </w:r>
          </w:p>
          <w:p w:rsidR="00086DA8" w:rsidRPr="00086DA8" w:rsidRDefault="00086DA8" w:rsidP="00086DA8">
            <w:pPr>
              <w:pStyle w:val="a5"/>
              <w:spacing w:line="276" w:lineRule="auto"/>
              <w:rPr>
                <w:sz w:val="24"/>
                <w:szCs w:val="24"/>
              </w:rPr>
            </w:pPr>
            <w:r w:rsidRPr="00086DA8">
              <w:rPr>
                <w:sz w:val="24"/>
                <w:szCs w:val="24"/>
              </w:rPr>
              <w:t>Создавать классы- исключения на основе базовых классов.</w:t>
            </w:r>
          </w:p>
          <w:p w:rsidR="00086DA8" w:rsidRPr="00086DA8" w:rsidRDefault="00086DA8" w:rsidP="00086DA8">
            <w:pPr>
              <w:pStyle w:val="a5"/>
              <w:spacing w:line="276" w:lineRule="auto"/>
              <w:rPr>
                <w:sz w:val="24"/>
                <w:szCs w:val="24"/>
              </w:rPr>
            </w:pPr>
            <w:r w:rsidRPr="00086DA8">
              <w:rPr>
                <w:sz w:val="24"/>
                <w:szCs w:val="24"/>
              </w:rPr>
              <w:t>Выполнять ручное и автоматизированное тестирование программного модуля.</w:t>
            </w:r>
          </w:p>
          <w:p w:rsidR="00086DA8" w:rsidRPr="00086DA8" w:rsidRDefault="00086DA8" w:rsidP="00086DA8">
            <w:pPr>
              <w:pStyle w:val="a5"/>
              <w:spacing w:line="276" w:lineRule="auto"/>
              <w:rPr>
                <w:sz w:val="24"/>
                <w:szCs w:val="24"/>
              </w:rPr>
            </w:pPr>
            <w:r w:rsidRPr="00086DA8">
              <w:rPr>
                <w:sz w:val="24"/>
                <w:szCs w:val="24"/>
              </w:rPr>
              <w:t>Выявлять ошибки в системных компонентах на основе спецификаций.</w:t>
            </w:r>
          </w:p>
          <w:p w:rsidR="00086DA8" w:rsidRPr="00086DA8" w:rsidRDefault="00086DA8" w:rsidP="00086DA8">
            <w:pPr>
              <w:rPr>
                <w:b/>
                <w:sz w:val="24"/>
                <w:szCs w:val="24"/>
              </w:rPr>
            </w:pPr>
            <w:r w:rsidRPr="00086DA8">
              <w:rPr>
                <w:sz w:val="24"/>
                <w:szCs w:val="24"/>
              </w:rPr>
              <w:t>Использовать приемы работы в системах контроля версий.</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Знания:</w:t>
            </w:r>
            <w:r w:rsidR="00C3581D">
              <w:rPr>
                <w:b/>
                <w:sz w:val="24"/>
                <w:szCs w:val="24"/>
              </w:rPr>
              <w:t xml:space="preserve"> </w:t>
            </w:r>
            <w:r w:rsidRPr="00086DA8">
              <w:rPr>
                <w:sz w:val="24"/>
                <w:szCs w:val="24"/>
              </w:rPr>
              <w:t>Модели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принципы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подходы к интегрированию программных модулей.</w:t>
            </w:r>
          </w:p>
          <w:p w:rsidR="00086DA8" w:rsidRPr="00086DA8" w:rsidRDefault="00086DA8" w:rsidP="00086DA8">
            <w:pPr>
              <w:pStyle w:val="a5"/>
              <w:spacing w:line="276" w:lineRule="auto"/>
              <w:rPr>
                <w:sz w:val="24"/>
                <w:szCs w:val="24"/>
              </w:rPr>
            </w:pPr>
            <w:r w:rsidRPr="00086DA8">
              <w:rPr>
                <w:sz w:val="24"/>
                <w:szCs w:val="24"/>
              </w:rPr>
              <w:t>Основы верификации программного обеспечения.</w:t>
            </w:r>
          </w:p>
          <w:p w:rsidR="00086DA8" w:rsidRPr="00086DA8" w:rsidRDefault="00086DA8" w:rsidP="00086DA8">
            <w:pPr>
              <w:pStyle w:val="a5"/>
              <w:spacing w:line="276" w:lineRule="auto"/>
              <w:rPr>
                <w:sz w:val="24"/>
                <w:szCs w:val="24"/>
              </w:rPr>
            </w:pPr>
            <w:r w:rsidRPr="00086DA8">
              <w:rPr>
                <w:sz w:val="24"/>
                <w:szCs w:val="24"/>
              </w:rPr>
              <w:t>Современные технологии и инструменты интеграции.</w:t>
            </w:r>
          </w:p>
          <w:p w:rsidR="00086DA8" w:rsidRPr="00086DA8" w:rsidRDefault="00086DA8" w:rsidP="00086DA8">
            <w:pPr>
              <w:pStyle w:val="a5"/>
              <w:spacing w:line="276" w:lineRule="auto"/>
              <w:rPr>
                <w:sz w:val="24"/>
                <w:szCs w:val="24"/>
              </w:rPr>
            </w:pPr>
            <w:r w:rsidRPr="00086DA8">
              <w:rPr>
                <w:sz w:val="24"/>
                <w:szCs w:val="24"/>
              </w:rPr>
              <w:lastRenderedPageBreak/>
              <w:t>Основные протоколы доступа к данным.</w:t>
            </w:r>
          </w:p>
          <w:p w:rsidR="00086DA8" w:rsidRPr="00086DA8" w:rsidRDefault="00086DA8" w:rsidP="00086DA8">
            <w:pPr>
              <w:pStyle w:val="a5"/>
              <w:spacing w:line="276" w:lineRule="auto"/>
              <w:rPr>
                <w:sz w:val="24"/>
                <w:szCs w:val="24"/>
              </w:rPr>
            </w:pPr>
            <w:r w:rsidRPr="00086DA8">
              <w:rPr>
                <w:sz w:val="24"/>
                <w:szCs w:val="24"/>
              </w:rPr>
              <w:t>Методы и способы идентификации сбоев и ошибок при интеграции приложений.</w:t>
            </w:r>
          </w:p>
          <w:p w:rsidR="00086DA8" w:rsidRPr="00086DA8" w:rsidRDefault="00086DA8" w:rsidP="00086DA8">
            <w:pPr>
              <w:pStyle w:val="a5"/>
              <w:spacing w:line="276" w:lineRule="auto"/>
              <w:rPr>
                <w:sz w:val="24"/>
                <w:szCs w:val="24"/>
              </w:rPr>
            </w:pPr>
            <w:r w:rsidRPr="00086DA8">
              <w:rPr>
                <w:sz w:val="24"/>
                <w:szCs w:val="24"/>
              </w:rPr>
              <w:t>Основные методы отладки.</w:t>
            </w:r>
          </w:p>
          <w:p w:rsidR="00086DA8" w:rsidRPr="00086DA8" w:rsidRDefault="00086DA8" w:rsidP="00086DA8">
            <w:pPr>
              <w:pStyle w:val="a5"/>
              <w:spacing w:line="276" w:lineRule="auto"/>
              <w:rPr>
                <w:sz w:val="24"/>
                <w:szCs w:val="24"/>
              </w:rPr>
            </w:pPr>
            <w:r w:rsidRPr="00086DA8">
              <w:rPr>
                <w:sz w:val="24"/>
                <w:szCs w:val="24"/>
              </w:rPr>
              <w:t>Методы и схемы обработки исключительных ситуаций.</w:t>
            </w:r>
          </w:p>
          <w:p w:rsidR="00086DA8" w:rsidRPr="00086DA8" w:rsidRDefault="00086DA8" w:rsidP="00086DA8">
            <w:pPr>
              <w:pStyle w:val="a5"/>
              <w:spacing w:line="276" w:lineRule="auto"/>
              <w:rPr>
                <w:sz w:val="24"/>
                <w:szCs w:val="24"/>
              </w:rPr>
            </w:pPr>
            <w:r w:rsidRPr="00086DA8">
              <w:rPr>
                <w:sz w:val="24"/>
                <w:szCs w:val="24"/>
              </w:rPr>
              <w:t>Основные методы и виды тестирования программных продуктов.</w:t>
            </w:r>
          </w:p>
          <w:p w:rsidR="00086DA8" w:rsidRPr="00086DA8" w:rsidRDefault="00086DA8" w:rsidP="00086DA8">
            <w:pPr>
              <w:pStyle w:val="a5"/>
              <w:spacing w:line="276" w:lineRule="auto"/>
              <w:rPr>
                <w:sz w:val="24"/>
                <w:szCs w:val="24"/>
              </w:rPr>
            </w:pPr>
            <w:r w:rsidRPr="00086DA8">
              <w:rPr>
                <w:sz w:val="24"/>
                <w:szCs w:val="24"/>
              </w:rPr>
              <w:t>Стандарты качества программной документации.</w:t>
            </w:r>
          </w:p>
          <w:p w:rsidR="00086DA8" w:rsidRPr="00086DA8" w:rsidRDefault="00086DA8" w:rsidP="00086DA8">
            <w:pPr>
              <w:pStyle w:val="a5"/>
              <w:spacing w:line="276" w:lineRule="auto"/>
              <w:rPr>
                <w:sz w:val="24"/>
                <w:szCs w:val="24"/>
              </w:rPr>
            </w:pPr>
            <w:r w:rsidRPr="00086DA8">
              <w:rPr>
                <w:sz w:val="24"/>
                <w:szCs w:val="24"/>
              </w:rPr>
              <w:t>Основы организации инспектирования и верификации.</w:t>
            </w:r>
          </w:p>
          <w:p w:rsidR="00086DA8" w:rsidRPr="00086DA8" w:rsidRDefault="00086DA8" w:rsidP="00086DA8">
            <w:pPr>
              <w:pStyle w:val="a5"/>
              <w:spacing w:line="276" w:lineRule="auto"/>
              <w:rPr>
                <w:sz w:val="24"/>
                <w:szCs w:val="24"/>
              </w:rPr>
            </w:pPr>
            <w:r w:rsidRPr="00086DA8">
              <w:rPr>
                <w:sz w:val="24"/>
                <w:szCs w:val="24"/>
              </w:rPr>
              <w:t>Приемы работы с инструментальными средствами тестирования и отладки.</w:t>
            </w:r>
          </w:p>
          <w:p w:rsidR="00086DA8" w:rsidRPr="00086DA8" w:rsidRDefault="00086DA8" w:rsidP="00086DA8">
            <w:pPr>
              <w:rPr>
                <w:b/>
                <w:sz w:val="24"/>
                <w:szCs w:val="24"/>
              </w:rPr>
            </w:pPr>
            <w:r w:rsidRPr="00086DA8">
              <w:rPr>
                <w:sz w:val="24"/>
                <w:szCs w:val="24"/>
              </w:rPr>
              <w:t>Методы организации работы в команде разработчиков.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val="restart"/>
            <w:tcBorders>
              <w:left w:val="single" w:sz="4" w:space="0" w:color="auto"/>
              <w:right w:val="single" w:sz="4" w:space="0" w:color="auto"/>
            </w:tcBorders>
          </w:tcPr>
          <w:p w:rsidR="00086DA8" w:rsidRPr="00086DA8" w:rsidRDefault="00086DA8" w:rsidP="00086DA8">
            <w:pPr>
              <w:rPr>
                <w:sz w:val="24"/>
                <w:szCs w:val="24"/>
              </w:rPr>
            </w:pPr>
            <w:r w:rsidRPr="00086DA8">
              <w:rPr>
                <w:sz w:val="24"/>
                <w:szCs w:val="24"/>
              </w:rPr>
              <w:t>ПК 2.3. Выполнять отладку программного модуля с использованием специализированных программных средств.</w:t>
            </w: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Практический опыт:</w:t>
            </w:r>
            <w:r w:rsidR="00C3581D">
              <w:rPr>
                <w:b/>
                <w:sz w:val="24"/>
                <w:szCs w:val="24"/>
              </w:rPr>
              <w:t xml:space="preserve"> </w:t>
            </w:r>
            <w:r w:rsidRPr="00086DA8">
              <w:rPr>
                <w:sz w:val="24"/>
                <w:szCs w:val="24"/>
              </w:rPr>
              <w:t>Отлаживать программные модули.</w:t>
            </w:r>
          </w:p>
          <w:p w:rsidR="00086DA8" w:rsidRPr="00086DA8" w:rsidRDefault="00086DA8" w:rsidP="00086DA8">
            <w:pPr>
              <w:rPr>
                <w:b/>
                <w:sz w:val="24"/>
                <w:szCs w:val="24"/>
              </w:rPr>
            </w:pPr>
            <w:r w:rsidRPr="00086DA8">
              <w:rPr>
                <w:sz w:val="24"/>
                <w:szCs w:val="24"/>
              </w:rPr>
              <w:t>Инспектировать разработанные программные модули на предмет соответствия стандартам кодирования.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Умения:</w:t>
            </w:r>
            <w:r w:rsidR="00C3581D">
              <w:rPr>
                <w:b/>
                <w:sz w:val="24"/>
                <w:szCs w:val="24"/>
              </w:rPr>
              <w:t xml:space="preserve"> </w:t>
            </w:r>
            <w:r w:rsidRPr="00086DA8">
              <w:rPr>
                <w:sz w:val="24"/>
                <w:szCs w:val="24"/>
              </w:rPr>
              <w:t>Использовать выбранную систему контроля версий.</w:t>
            </w:r>
          </w:p>
          <w:p w:rsidR="00086DA8" w:rsidRPr="00086DA8" w:rsidRDefault="00086DA8" w:rsidP="00086DA8">
            <w:pPr>
              <w:pStyle w:val="a5"/>
              <w:spacing w:line="276" w:lineRule="auto"/>
              <w:rPr>
                <w:sz w:val="24"/>
                <w:szCs w:val="24"/>
              </w:rPr>
            </w:pPr>
            <w:r w:rsidRPr="00086DA8">
              <w:rPr>
                <w:sz w:val="24"/>
                <w:szCs w:val="24"/>
              </w:rPr>
              <w:t>Использовать методы для получения кода с заданной функциональностью и степенью качества.</w:t>
            </w:r>
          </w:p>
          <w:p w:rsidR="00086DA8" w:rsidRPr="00086DA8" w:rsidRDefault="00086DA8" w:rsidP="00086DA8">
            <w:pPr>
              <w:pStyle w:val="a5"/>
              <w:spacing w:line="276" w:lineRule="auto"/>
              <w:rPr>
                <w:sz w:val="24"/>
                <w:szCs w:val="24"/>
              </w:rPr>
            </w:pPr>
            <w:r w:rsidRPr="00086DA8">
              <w:rPr>
                <w:sz w:val="24"/>
                <w:szCs w:val="24"/>
              </w:rPr>
              <w:t>Анализировать проектную и техническую документацию.</w:t>
            </w:r>
          </w:p>
          <w:p w:rsidR="00086DA8" w:rsidRPr="00086DA8" w:rsidRDefault="00086DA8" w:rsidP="00086DA8">
            <w:pPr>
              <w:pStyle w:val="a5"/>
              <w:spacing w:line="276" w:lineRule="auto"/>
              <w:rPr>
                <w:sz w:val="24"/>
                <w:szCs w:val="24"/>
              </w:rPr>
            </w:pPr>
            <w:r w:rsidRPr="00086DA8">
              <w:rPr>
                <w:sz w:val="24"/>
                <w:szCs w:val="24"/>
              </w:rPr>
              <w:t>Использовать инструментальные средства отладки программных продуктов.</w:t>
            </w:r>
          </w:p>
          <w:p w:rsidR="00086DA8" w:rsidRPr="00086DA8" w:rsidRDefault="00086DA8" w:rsidP="00086DA8">
            <w:pPr>
              <w:pStyle w:val="a5"/>
              <w:spacing w:line="276" w:lineRule="auto"/>
              <w:rPr>
                <w:sz w:val="24"/>
                <w:szCs w:val="24"/>
              </w:rPr>
            </w:pPr>
            <w:r w:rsidRPr="00086DA8">
              <w:rPr>
                <w:sz w:val="24"/>
                <w:szCs w:val="24"/>
              </w:rPr>
              <w:t>Определять источники и приемники данных.</w:t>
            </w:r>
          </w:p>
          <w:p w:rsidR="00086DA8" w:rsidRPr="00086DA8" w:rsidRDefault="00086DA8" w:rsidP="00086DA8">
            <w:pPr>
              <w:pStyle w:val="a5"/>
              <w:spacing w:line="276" w:lineRule="auto"/>
              <w:rPr>
                <w:sz w:val="24"/>
                <w:szCs w:val="24"/>
              </w:rPr>
            </w:pPr>
            <w:r w:rsidRPr="00086DA8">
              <w:rPr>
                <w:sz w:val="24"/>
                <w:szCs w:val="24"/>
              </w:rPr>
              <w:t>Выполнять тестирование интеграции.</w:t>
            </w:r>
          </w:p>
          <w:p w:rsidR="00086DA8" w:rsidRPr="00086DA8" w:rsidRDefault="00086DA8" w:rsidP="00086DA8">
            <w:pPr>
              <w:pStyle w:val="a5"/>
              <w:spacing w:line="276" w:lineRule="auto"/>
              <w:rPr>
                <w:sz w:val="24"/>
                <w:szCs w:val="24"/>
              </w:rPr>
            </w:pPr>
            <w:r w:rsidRPr="00086DA8">
              <w:rPr>
                <w:sz w:val="24"/>
                <w:szCs w:val="24"/>
              </w:rPr>
              <w:t>Организовывать постобработку данных.</w:t>
            </w:r>
          </w:p>
          <w:p w:rsidR="00086DA8" w:rsidRPr="00086DA8" w:rsidRDefault="00086DA8" w:rsidP="00086DA8">
            <w:pPr>
              <w:pStyle w:val="a5"/>
              <w:spacing w:line="276" w:lineRule="auto"/>
              <w:rPr>
                <w:sz w:val="24"/>
                <w:szCs w:val="24"/>
              </w:rPr>
            </w:pPr>
            <w:r w:rsidRPr="00086DA8">
              <w:rPr>
                <w:sz w:val="24"/>
                <w:szCs w:val="24"/>
              </w:rPr>
              <w:t>Использовать приемы работы в системах контроля версий.</w:t>
            </w:r>
          </w:p>
          <w:p w:rsidR="00086DA8" w:rsidRPr="00086DA8" w:rsidRDefault="00086DA8" w:rsidP="00086DA8">
            <w:pPr>
              <w:pStyle w:val="a5"/>
              <w:spacing w:line="276" w:lineRule="auto"/>
              <w:rPr>
                <w:sz w:val="24"/>
                <w:szCs w:val="24"/>
              </w:rPr>
            </w:pPr>
            <w:r w:rsidRPr="00086DA8">
              <w:rPr>
                <w:sz w:val="24"/>
                <w:szCs w:val="24"/>
              </w:rPr>
              <w:t>Выполнять отладку, используя методы и инструменты условной компиляции.</w:t>
            </w:r>
          </w:p>
          <w:p w:rsidR="00086DA8" w:rsidRPr="00086DA8" w:rsidRDefault="00086DA8" w:rsidP="00086DA8">
            <w:pPr>
              <w:rPr>
                <w:b/>
                <w:sz w:val="24"/>
                <w:szCs w:val="24"/>
              </w:rPr>
            </w:pPr>
            <w:r w:rsidRPr="00086DA8">
              <w:rPr>
                <w:sz w:val="24"/>
                <w:szCs w:val="24"/>
              </w:rPr>
              <w:t>Выявлять ошибки в системных компонентах на основе спецификаций.</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Знания:</w:t>
            </w:r>
            <w:r w:rsidR="00C3581D">
              <w:rPr>
                <w:b/>
                <w:sz w:val="24"/>
                <w:szCs w:val="24"/>
              </w:rPr>
              <w:t xml:space="preserve"> </w:t>
            </w:r>
            <w:r w:rsidRPr="00086DA8">
              <w:rPr>
                <w:sz w:val="24"/>
                <w:szCs w:val="24"/>
              </w:rPr>
              <w:t>Модели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принципы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подходы к интегрированию программных модулей.</w:t>
            </w:r>
          </w:p>
          <w:p w:rsidR="00086DA8" w:rsidRPr="00086DA8" w:rsidRDefault="00086DA8" w:rsidP="00086DA8">
            <w:pPr>
              <w:pStyle w:val="a5"/>
              <w:spacing w:line="276" w:lineRule="auto"/>
              <w:rPr>
                <w:sz w:val="24"/>
                <w:szCs w:val="24"/>
              </w:rPr>
            </w:pPr>
            <w:r w:rsidRPr="00086DA8">
              <w:rPr>
                <w:sz w:val="24"/>
                <w:szCs w:val="24"/>
              </w:rPr>
              <w:t>Основы верификации и аттестации программного обеспечения.</w:t>
            </w:r>
          </w:p>
          <w:p w:rsidR="00086DA8" w:rsidRPr="00086DA8" w:rsidRDefault="00086DA8" w:rsidP="00086DA8">
            <w:pPr>
              <w:pStyle w:val="a5"/>
              <w:spacing w:line="276" w:lineRule="auto"/>
              <w:rPr>
                <w:sz w:val="24"/>
                <w:szCs w:val="24"/>
              </w:rPr>
            </w:pPr>
            <w:r w:rsidRPr="00086DA8">
              <w:rPr>
                <w:sz w:val="24"/>
                <w:szCs w:val="24"/>
              </w:rPr>
              <w:t>Методы и способы идентификации сбоев и ошибок при интеграции приложений.</w:t>
            </w:r>
          </w:p>
          <w:p w:rsidR="00086DA8" w:rsidRPr="00086DA8" w:rsidRDefault="00086DA8" w:rsidP="00086DA8">
            <w:pPr>
              <w:pStyle w:val="a5"/>
              <w:spacing w:line="276" w:lineRule="auto"/>
              <w:rPr>
                <w:sz w:val="24"/>
                <w:szCs w:val="24"/>
              </w:rPr>
            </w:pPr>
            <w:r w:rsidRPr="00086DA8">
              <w:rPr>
                <w:sz w:val="24"/>
                <w:szCs w:val="24"/>
              </w:rPr>
              <w:t>Основные методы отладки.</w:t>
            </w:r>
          </w:p>
          <w:p w:rsidR="00086DA8" w:rsidRPr="00086DA8" w:rsidRDefault="00086DA8" w:rsidP="00086DA8">
            <w:pPr>
              <w:pStyle w:val="a5"/>
              <w:spacing w:line="276" w:lineRule="auto"/>
              <w:rPr>
                <w:sz w:val="24"/>
                <w:szCs w:val="24"/>
              </w:rPr>
            </w:pPr>
            <w:r w:rsidRPr="00086DA8">
              <w:rPr>
                <w:sz w:val="24"/>
                <w:szCs w:val="24"/>
              </w:rPr>
              <w:t>Методы и схемы обработки исключительных ситуаций.</w:t>
            </w:r>
          </w:p>
          <w:p w:rsidR="00086DA8" w:rsidRPr="00086DA8" w:rsidRDefault="00086DA8" w:rsidP="00086DA8">
            <w:pPr>
              <w:pStyle w:val="a5"/>
              <w:spacing w:line="276" w:lineRule="auto"/>
              <w:rPr>
                <w:sz w:val="24"/>
                <w:szCs w:val="24"/>
              </w:rPr>
            </w:pPr>
            <w:r w:rsidRPr="00086DA8">
              <w:rPr>
                <w:sz w:val="24"/>
                <w:szCs w:val="24"/>
              </w:rPr>
              <w:t>Приемы работы с инструментальными средствами тестирования и отладки.</w:t>
            </w:r>
          </w:p>
          <w:p w:rsidR="00086DA8" w:rsidRPr="00086DA8" w:rsidRDefault="00086DA8" w:rsidP="00086DA8">
            <w:pPr>
              <w:pStyle w:val="a5"/>
              <w:spacing w:line="276" w:lineRule="auto"/>
              <w:rPr>
                <w:sz w:val="24"/>
                <w:szCs w:val="24"/>
              </w:rPr>
            </w:pPr>
            <w:r w:rsidRPr="00086DA8">
              <w:rPr>
                <w:sz w:val="24"/>
                <w:szCs w:val="24"/>
              </w:rPr>
              <w:t>Стандарты качества программной документации.</w:t>
            </w:r>
          </w:p>
          <w:p w:rsidR="00086DA8" w:rsidRPr="00086DA8" w:rsidRDefault="00086DA8" w:rsidP="00086DA8">
            <w:pPr>
              <w:pStyle w:val="a5"/>
              <w:spacing w:line="276" w:lineRule="auto"/>
              <w:rPr>
                <w:sz w:val="24"/>
                <w:szCs w:val="24"/>
              </w:rPr>
            </w:pPr>
            <w:r w:rsidRPr="00086DA8">
              <w:rPr>
                <w:sz w:val="24"/>
                <w:szCs w:val="24"/>
              </w:rPr>
              <w:t>Основы организации инспектирования и верификации.</w:t>
            </w:r>
          </w:p>
          <w:p w:rsidR="00086DA8" w:rsidRPr="00086DA8" w:rsidRDefault="00086DA8" w:rsidP="00086DA8">
            <w:pPr>
              <w:pStyle w:val="a5"/>
              <w:spacing w:line="276" w:lineRule="auto"/>
              <w:rPr>
                <w:sz w:val="24"/>
                <w:szCs w:val="24"/>
              </w:rPr>
            </w:pPr>
            <w:r w:rsidRPr="00086DA8">
              <w:rPr>
                <w:sz w:val="24"/>
                <w:szCs w:val="24"/>
              </w:rPr>
              <w:t>Встроенные и основные специализированные инструменты анализа качества программных продуктов.</w:t>
            </w:r>
          </w:p>
          <w:p w:rsidR="00086DA8" w:rsidRPr="00086DA8" w:rsidRDefault="00086DA8" w:rsidP="00086DA8">
            <w:pPr>
              <w:rPr>
                <w:b/>
                <w:sz w:val="24"/>
                <w:szCs w:val="24"/>
              </w:rPr>
            </w:pPr>
            <w:r w:rsidRPr="00086DA8">
              <w:rPr>
                <w:sz w:val="24"/>
                <w:szCs w:val="24"/>
              </w:rPr>
              <w:lastRenderedPageBreak/>
              <w:t>Методы организации работы в команде разработчиков.</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val="restart"/>
            <w:tcBorders>
              <w:left w:val="single" w:sz="4" w:space="0" w:color="auto"/>
              <w:right w:val="single" w:sz="4" w:space="0" w:color="auto"/>
            </w:tcBorders>
          </w:tcPr>
          <w:p w:rsidR="00086DA8" w:rsidRPr="00086DA8" w:rsidRDefault="00086DA8" w:rsidP="00086DA8">
            <w:pPr>
              <w:rPr>
                <w:sz w:val="24"/>
                <w:szCs w:val="24"/>
              </w:rPr>
            </w:pPr>
            <w:r w:rsidRPr="00086DA8">
              <w:rPr>
                <w:sz w:val="24"/>
                <w:szCs w:val="24"/>
              </w:rPr>
              <w:t>ПК 2.4. Осуществлять разработку тестовых наборов и тестовых сценариев для программного обеспечения.</w:t>
            </w: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Практический опыт:</w:t>
            </w:r>
            <w:r w:rsidR="00C3581D">
              <w:rPr>
                <w:b/>
                <w:sz w:val="24"/>
                <w:szCs w:val="24"/>
              </w:rPr>
              <w:t xml:space="preserve"> </w:t>
            </w:r>
            <w:r w:rsidRPr="00086DA8">
              <w:rPr>
                <w:sz w:val="24"/>
                <w:szCs w:val="24"/>
              </w:rPr>
              <w:t>Разрабатывать тестовые наборы (пакеты) для программного модуля.</w:t>
            </w:r>
          </w:p>
          <w:p w:rsidR="00086DA8" w:rsidRPr="00086DA8" w:rsidRDefault="00086DA8" w:rsidP="00086DA8">
            <w:pPr>
              <w:pStyle w:val="a5"/>
              <w:spacing w:line="276" w:lineRule="auto"/>
              <w:rPr>
                <w:sz w:val="24"/>
                <w:szCs w:val="24"/>
              </w:rPr>
            </w:pPr>
            <w:r w:rsidRPr="00086DA8">
              <w:rPr>
                <w:sz w:val="24"/>
                <w:szCs w:val="24"/>
              </w:rPr>
              <w:t>Разрабатывать тестовые сценарии программного средства.</w:t>
            </w:r>
          </w:p>
          <w:p w:rsidR="00086DA8" w:rsidRPr="00086DA8" w:rsidRDefault="00086DA8" w:rsidP="00086DA8">
            <w:pPr>
              <w:rPr>
                <w:b/>
                <w:sz w:val="24"/>
                <w:szCs w:val="24"/>
              </w:rPr>
            </w:pPr>
            <w:r w:rsidRPr="00086DA8">
              <w:rPr>
                <w:sz w:val="24"/>
                <w:szCs w:val="24"/>
              </w:rPr>
              <w:t>Инспектировать разработанные программные модули на предмет соответствия стандартам кодирования.</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Умения:</w:t>
            </w:r>
            <w:r w:rsidR="00C3581D">
              <w:rPr>
                <w:b/>
                <w:sz w:val="24"/>
                <w:szCs w:val="24"/>
              </w:rPr>
              <w:t xml:space="preserve"> </w:t>
            </w:r>
            <w:r w:rsidRPr="00086DA8">
              <w:rPr>
                <w:sz w:val="24"/>
                <w:szCs w:val="24"/>
              </w:rPr>
              <w:t>Использовать выбранную систему контроля версий.</w:t>
            </w:r>
          </w:p>
          <w:p w:rsidR="00086DA8" w:rsidRPr="00086DA8" w:rsidRDefault="00086DA8" w:rsidP="00086DA8">
            <w:pPr>
              <w:pStyle w:val="a5"/>
              <w:spacing w:line="276" w:lineRule="auto"/>
              <w:rPr>
                <w:sz w:val="24"/>
                <w:szCs w:val="24"/>
              </w:rPr>
            </w:pPr>
            <w:r w:rsidRPr="00086DA8">
              <w:rPr>
                <w:sz w:val="24"/>
                <w:szCs w:val="24"/>
              </w:rPr>
              <w:t>Анализировать проектную и техническую документацию.</w:t>
            </w:r>
          </w:p>
          <w:p w:rsidR="00086DA8" w:rsidRPr="00086DA8" w:rsidRDefault="00086DA8" w:rsidP="00086DA8">
            <w:pPr>
              <w:pStyle w:val="a5"/>
              <w:spacing w:line="276" w:lineRule="auto"/>
              <w:rPr>
                <w:sz w:val="24"/>
                <w:szCs w:val="24"/>
              </w:rPr>
            </w:pPr>
            <w:r w:rsidRPr="00086DA8">
              <w:rPr>
                <w:sz w:val="24"/>
                <w:szCs w:val="24"/>
              </w:rPr>
              <w:t>Выполнять тестирование интеграции.</w:t>
            </w:r>
          </w:p>
          <w:p w:rsidR="00086DA8" w:rsidRPr="00086DA8" w:rsidRDefault="00086DA8" w:rsidP="00086DA8">
            <w:pPr>
              <w:pStyle w:val="a5"/>
              <w:spacing w:line="276" w:lineRule="auto"/>
              <w:rPr>
                <w:sz w:val="24"/>
                <w:szCs w:val="24"/>
              </w:rPr>
            </w:pPr>
            <w:r w:rsidRPr="00086DA8">
              <w:rPr>
                <w:sz w:val="24"/>
                <w:szCs w:val="24"/>
              </w:rPr>
              <w:t>Организовывать постобработку данных.</w:t>
            </w:r>
          </w:p>
          <w:p w:rsidR="00086DA8" w:rsidRPr="00086DA8" w:rsidRDefault="00086DA8" w:rsidP="00086DA8">
            <w:pPr>
              <w:pStyle w:val="a5"/>
              <w:spacing w:line="276" w:lineRule="auto"/>
              <w:rPr>
                <w:sz w:val="24"/>
                <w:szCs w:val="24"/>
              </w:rPr>
            </w:pPr>
            <w:r w:rsidRPr="00086DA8">
              <w:rPr>
                <w:sz w:val="24"/>
                <w:szCs w:val="24"/>
              </w:rPr>
              <w:t>Использовать приемы работы в системах контроля версий.</w:t>
            </w:r>
          </w:p>
          <w:p w:rsidR="00086DA8" w:rsidRPr="00086DA8" w:rsidRDefault="00086DA8" w:rsidP="00086DA8">
            <w:pPr>
              <w:pStyle w:val="a5"/>
              <w:spacing w:line="276" w:lineRule="auto"/>
              <w:rPr>
                <w:sz w:val="24"/>
                <w:szCs w:val="24"/>
              </w:rPr>
            </w:pPr>
            <w:r w:rsidRPr="00086DA8">
              <w:rPr>
                <w:sz w:val="24"/>
                <w:szCs w:val="24"/>
              </w:rPr>
              <w:t>Оценивать размер минимального набора тестов.</w:t>
            </w:r>
          </w:p>
          <w:p w:rsidR="00086DA8" w:rsidRPr="00086DA8" w:rsidRDefault="00086DA8" w:rsidP="00086DA8">
            <w:pPr>
              <w:pStyle w:val="a5"/>
              <w:spacing w:line="276" w:lineRule="auto"/>
              <w:rPr>
                <w:sz w:val="24"/>
                <w:szCs w:val="24"/>
              </w:rPr>
            </w:pPr>
            <w:r w:rsidRPr="00086DA8">
              <w:rPr>
                <w:sz w:val="24"/>
                <w:szCs w:val="24"/>
              </w:rPr>
              <w:t>Разрабатывать тестовые пакеты и тестовые сценарии.</w:t>
            </w:r>
          </w:p>
          <w:p w:rsidR="00086DA8" w:rsidRPr="00086DA8" w:rsidRDefault="00086DA8" w:rsidP="00086DA8">
            <w:pPr>
              <w:pStyle w:val="a5"/>
              <w:spacing w:line="276" w:lineRule="auto"/>
              <w:rPr>
                <w:sz w:val="24"/>
                <w:szCs w:val="24"/>
              </w:rPr>
            </w:pPr>
            <w:r w:rsidRPr="00086DA8">
              <w:rPr>
                <w:sz w:val="24"/>
                <w:szCs w:val="24"/>
              </w:rPr>
              <w:t>Выполнять ручное и автоматизированное тестирование программного модуля.</w:t>
            </w:r>
          </w:p>
          <w:p w:rsidR="00086DA8" w:rsidRPr="00086DA8" w:rsidRDefault="00086DA8" w:rsidP="00086DA8">
            <w:pPr>
              <w:rPr>
                <w:b/>
                <w:sz w:val="24"/>
                <w:szCs w:val="24"/>
              </w:rPr>
            </w:pPr>
            <w:r w:rsidRPr="00086DA8">
              <w:rPr>
                <w:sz w:val="24"/>
                <w:szCs w:val="24"/>
              </w:rPr>
              <w:t>Выявлять ошибки в системных компонентах на основе спецификаций.</w:t>
            </w:r>
          </w:p>
        </w:tc>
      </w:tr>
      <w:tr w:rsidR="00086DA8" w:rsidTr="00C3581D">
        <w:trPr>
          <w:jc w:val="center"/>
        </w:trPr>
        <w:tc>
          <w:tcPr>
            <w:tcW w:w="2270" w:type="dxa"/>
            <w:vMerge/>
            <w:tcBorders>
              <w:left w:val="single" w:sz="4" w:space="0" w:color="auto"/>
              <w:right w:val="single" w:sz="4" w:space="0" w:color="auto"/>
            </w:tcBorders>
            <w:vAlign w:val="center"/>
          </w:tcPr>
          <w:p w:rsidR="00086DA8" w:rsidRPr="00086DA8" w:rsidRDefault="00086DA8" w:rsidP="00086DA8">
            <w:pPr>
              <w:rPr>
                <w:sz w:val="24"/>
                <w:szCs w:val="24"/>
              </w:rPr>
            </w:pPr>
          </w:p>
        </w:tc>
        <w:tc>
          <w:tcPr>
            <w:tcW w:w="3208" w:type="dxa"/>
            <w:vMerge/>
            <w:tcBorders>
              <w:left w:val="single" w:sz="4" w:space="0" w:color="auto"/>
              <w:bottom w:val="single" w:sz="4" w:space="0" w:color="auto"/>
              <w:right w:val="single" w:sz="4" w:space="0" w:color="auto"/>
            </w:tcBorders>
            <w:vAlign w:val="center"/>
          </w:tcPr>
          <w:p w:rsidR="00086DA8" w:rsidRPr="00086DA8" w:rsidRDefault="00086DA8"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86DA8" w:rsidRPr="00C3581D" w:rsidRDefault="00086DA8" w:rsidP="00C3581D">
            <w:pPr>
              <w:rPr>
                <w:b/>
                <w:sz w:val="24"/>
                <w:szCs w:val="24"/>
              </w:rPr>
            </w:pPr>
            <w:r w:rsidRPr="00086DA8">
              <w:rPr>
                <w:b/>
                <w:sz w:val="24"/>
                <w:szCs w:val="24"/>
              </w:rPr>
              <w:t>Знания:</w:t>
            </w:r>
            <w:r w:rsidR="00C3581D">
              <w:rPr>
                <w:b/>
                <w:sz w:val="24"/>
                <w:szCs w:val="24"/>
              </w:rPr>
              <w:t xml:space="preserve"> </w:t>
            </w:r>
            <w:r w:rsidRPr="00086DA8">
              <w:rPr>
                <w:sz w:val="24"/>
                <w:szCs w:val="24"/>
              </w:rPr>
              <w:t>Модели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принципы процесса разработки программного обеспечения.</w:t>
            </w:r>
          </w:p>
          <w:p w:rsidR="00086DA8" w:rsidRPr="00086DA8" w:rsidRDefault="00086DA8" w:rsidP="00086DA8">
            <w:pPr>
              <w:pStyle w:val="a5"/>
              <w:spacing w:line="276" w:lineRule="auto"/>
              <w:rPr>
                <w:sz w:val="24"/>
                <w:szCs w:val="24"/>
              </w:rPr>
            </w:pPr>
            <w:r w:rsidRPr="00086DA8">
              <w:rPr>
                <w:sz w:val="24"/>
                <w:szCs w:val="24"/>
              </w:rPr>
              <w:t>Основные подходы к интегрированию программных модулей.</w:t>
            </w:r>
          </w:p>
          <w:p w:rsidR="00086DA8" w:rsidRPr="00086DA8" w:rsidRDefault="00086DA8" w:rsidP="00086DA8">
            <w:pPr>
              <w:pStyle w:val="a5"/>
              <w:spacing w:line="276" w:lineRule="auto"/>
              <w:rPr>
                <w:sz w:val="24"/>
                <w:szCs w:val="24"/>
              </w:rPr>
            </w:pPr>
            <w:r w:rsidRPr="00086DA8">
              <w:rPr>
                <w:sz w:val="24"/>
                <w:szCs w:val="24"/>
              </w:rPr>
              <w:t>Основы верификации и аттестации программного обеспечения.</w:t>
            </w:r>
          </w:p>
          <w:p w:rsidR="00086DA8" w:rsidRPr="00086DA8" w:rsidRDefault="00086DA8" w:rsidP="00086DA8">
            <w:pPr>
              <w:pStyle w:val="a5"/>
              <w:spacing w:line="276" w:lineRule="auto"/>
              <w:rPr>
                <w:sz w:val="24"/>
                <w:szCs w:val="24"/>
              </w:rPr>
            </w:pPr>
            <w:r w:rsidRPr="00086DA8">
              <w:rPr>
                <w:sz w:val="24"/>
                <w:szCs w:val="24"/>
              </w:rPr>
              <w:t>Методы и способы идентификации сбоев и ошибок при интеграции приложений.</w:t>
            </w:r>
          </w:p>
          <w:p w:rsidR="00086DA8" w:rsidRPr="00086DA8" w:rsidRDefault="00086DA8" w:rsidP="00086DA8">
            <w:pPr>
              <w:pStyle w:val="a5"/>
              <w:spacing w:line="276" w:lineRule="auto"/>
              <w:rPr>
                <w:sz w:val="24"/>
                <w:szCs w:val="24"/>
              </w:rPr>
            </w:pPr>
            <w:r w:rsidRPr="00086DA8">
              <w:rPr>
                <w:sz w:val="24"/>
                <w:szCs w:val="24"/>
              </w:rPr>
              <w:t>Методы и схемы обработки исключительных ситуаций.</w:t>
            </w:r>
          </w:p>
          <w:p w:rsidR="00086DA8" w:rsidRPr="00086DA8" w:rsidRDefault="00086DA8" w:rsidP="00086DA8">
            <w:pPr>
              <w:pStyle w:val="a5"/>
              <w:spacing w:line="276" w:lineRule="auto"/>
              <w:rPr>
                <w:sz w:val="24"/>
                <w:szCs w:val="24"/>
              </w:rPr>
            </w:pPr>
            <w:r w:rsidRPr="00086DA8">
              <w:rPr>
                <w:sz w:val="24"/>
                <w:szCs w:val="24"/>
              </w:rPr>
              <w:t>Основные методы и виды тестирования программных продуктов.</w:t>
            </w:r>
          </w:p>
          <w:p w:rsidR="00086DA8" w:rsidRPr="00086DA8" w:rsidRDefault="00086DA8" w:rsidP="00086DA8">
            <w:pPr>
              <w:pStyle w:val="a5"/>
              <w:spacing w:line="276" w:lineRule="auto"/>
              <w:rPr>
                <w:sz w:val="24"/>
                <w:szCs w:val="24"/>
              </w:rPr>
            </w:pPr>
            <w:r w:rsidRPr="00086DA8">
              <w:rPr>
                <w:sz w:val="24"/>
                <w:szCs w:val="24"/>
              </w:rPr>
              <w:t>Приемы работы с инструментальными средствами тестирования и отладки.</w:t>
            </w:r>
          </w:p>
          <w:p w:rsidR="00086DA8" w:rsidRPr="00086DA8" w:rsidRDefault="00086DA8" w:rsidP="00086DA8">
            <w:pPr>
              <w:pStyle w:val="a5"/>
              <w:spacing w:line="276" w:lineRule="auto"/>
              <w:rPr>
                <w:sz w:val="24"/>
                <w:szCs w:val="24"/>
              </w:rPr>
            </w:pPr>
            <w:r w:rsidRPr="00086DA8">
              <w:rPr>
                <w:sz w:val="24"/>
                <w:szCs w:val="24"/>
              </w:rPr>
              <w:t>Стандарты качества программной документации.</w:t>
            </w:r>
          </w:p>
          <w:p w:rsidR="00086DA8" w:rsidRPr="00086DA8" w:rsidRDefault="00086DA8" w:rsidP="00086DA8">
            <w:pPr>
              <w:pStyle w:val="a5"/>
              <w:spacing w:line="276" w:lineRule="auto"/>
              <w:rPr>
                <w:sz w:val="24"/>
                <w:szCs w:val="24"/>
              </w:rPr>
            </w:pPr>
            <w:r w:rsidRPr="00086DA8">
              <w:rPr>
                <w:sz w:val="24"/>
                <w:szCs w:val="24"/>
              </w:rPr>
              <w:t>Основы организации инспектирования и верификации.</w:t>
            </w:r>
          </w:p>
          <w:p w:rsidR="00086DA8" w:rsidRPr="00086DA8" w:rsidRDefault="00086DA8" w:rsidP="00086DA8">
            <w:pPr>
              <w:pStyle w:val="a5"/>
              <w:spacing w:line="276" w:lineRule="auto"/>
              <w:rPr>
                <w:sz w:val="24"/>
                <w:szCs w:val="24"/>
              </w:rPr>
            </w:pPr>
            <w:r w:rsidRPr="00086DA8">
              <w:rPr>
                <w:sz w:val="24"/>
                <w:szCs w:val="24"/>
              </w:rPr>
              <w:t>Встроенные и основные специализированные инструменты анализа качества программных продуктов.</w:t>
            </w:r>
          </w:p>
          <w:p w:rsidR="00086DA8" w:rsidRPr="00086DA8" w:rsidRDefault="00086DA8" w:rsidP="00086DA8">
            <w:pPr>
              <w:rPr>
                <w:b/>
                <w:sz w:val="24"/>
                <w:szCs w:val="24"/>
              </w:rPr>
            </w:pPr>
            <w:r w:rsidRPr="00086DA8">
              <w:rPr>
                <w:sz w:val="24"/>
                <w:szCs w:val="24"/>
              </w:rPr>
              <w:t>Методы организации работы в команде разработчиков.</w:t>
            </w:r>
          </w:p>
        </w:tc>
      </w:tr>
      <w:tr w:rsidR="00C3581D" w:rsidTr="00C3581D">
        <w:trPr>
          <w:jc w:val="center"/>
        </w:trPr>
        <w:tc>
          <w:tcPr>
            <w:tcW w:w="2270" w:type="dxa"/>
            <w:vMerge/>
            <w:tcBorders>
              <w:left w:val="single" w:sz="4" w:space="0" w:color="auto"/>
              <w:right w:val="single" w:sz="4" w:space="0" w:color="auto"/>
            </w:tcBorders>
            <w:vAlign w:val="center"/>
          </w:tcPr>
          <w:p w:rsidR="00C3581D" w:rsidRPr="00086DA8" w:rsidRDefault="00C3581D" w:rsidP="00086DA8">
            <w:pPr>
              <w:rPr>
                <w:sz w:val="24"/>
                <w:szCs w:val="24"/>
              </w:rPr>
            </w:pPr>
          </w:p>
        </w:tc>
        <w:tc>
          <w:tcPr>
            <w:tcW w:w="3208" w:type="dxa"/>
            <w:vMerge w:val="restart"/>
            <w:tcBorders>
              <w:left w:val="single" w:sz="4" w:space="0" w:color="auto"/>
              <w:right w:val="single" w:sz="4" w:space="0" w:color="auto"/>
            </w:tcBorders>
          </w:tcPr>
          <w:p w:rsidR="00C3581D" w:rsidRPr="00086DA8" w:rsidRDefault="00C3581D" w:rsidP="00086DA8">
            <w:pPr>
              <w:pStyle w:val="a5"/>
              <w:spacing w:line="276" w:lineRule="auto"/>
              <w:rPr>
                <w:sz w:val="24"/>
                <w:szCs w:val="24"/>
              </w:rPr>
            </w:pPr>
            <w:r w:rsidRPr="00086DA8">
              <w:rPr>
                <w:sz w:val="24"/>
                <w:szCs w:val="24"/>
              </w:rPr>
              <w:t>ПК 2.5. Производить инспектирование компонент программного обеспечения на предмет соответствия стандартам кодирования.</w:t>
            </w:r>
          </w:p>
        </w:tc>
        <w:tc>
          <w:tcPr>
            <w:tcW w:w="10400" w:type="dxa"/>
            <w:tcBorders>
              <w:top w:val="single" w:sz="4" w:space="0" w:color="auto"/>
              <w:left w:val="single" w:sz="4" w:space="0" w:color="auto"/>
              <w:bottom w:val="single" w:sz="4" w:space="0" w:color="auto"/>
              <w:right w:val="single" w:sz="4" w:space="0" w:color="auto"/>
            </w:tcBorders>
          </w:tcPr>
          <w:p w:rsidR="00C3581D" w:rsidRPr="00086DA8" w:rsidRDefault="00C3581D" w:rsidP="00086DA8">
            <w:pPr>
              <w:rPr>
                <w:b/>
                <w:sz w:val="24"/>
                <w:szCs w:val="24"/>
              </w:rPr>
            </w:pPr>
            <w:r w:rsidRPr="00086DA8">
              <w:rPr>
                <w:b/>
                <w:sz w:val="24"/>
                <w:szCs w:val="24"/>
              </w:rPr>
              <w:t>Практический опыт:</w:t>
            </w:r>
          </w:p>
          <w:p w:rsidR="00C3581D" w:rsidRPr="00086DA8" w:rsidRDefault="00C3581D" w:rsidP="00086DA8">
            <w:pPr>
              <w:rPr>
                <w:b/>
                <w:sz w:val="24"/>
                <w:szCs w:val="24"/>
              </w:rPr>
            </w:pPr>
            <w:r w:rsidRPr="00086DA8">
              <w:rPr>
                <w:sz w:val="24"/>
                <w:szCs w:val="24"/>
              </w:rPr>
              <w:t>Инспектировать разработанные программные модули на предмет соответствия стандартам кодирования.</w:t>
            </w:r>
          </w:p>
        </w:tc>
      </w:tr>
      <w:tr w:rsidR="00C3581D" w:rsidTr="00C3581D">
        <w:trPr>
          <w:jc w:val="center"/>
        </w:trPr>
        <w:tc>
          <w:tcPr>
            <w:tcW w:w="2270" w:type="dxa"/>
            <w:vMerge/>
            <w:tcBorders>
              <w:left w:val="single" w:sz="4" w:space="0" w:color="auto"/>
              <w:right w:val="single" w:sz="4" w:space="0" w:color="auto"/>
            </w:tcBorders>
            <w:vAlign w:val="center"/>
          </w:tcPr>
          <w:p w:rsidR="00C3581D" w:rsidRPr="00086DA8" w:rsidRDefault="00C3581D" w:rsidP="00086DA8">
            <w:pPr>
              <w:rPr>
                <w:sz w:val="24"/>
                <w:szCs w:val="24"/>
              </w:rPr>
            </w:pPr>
          </w:p>
        </w:tc>
        <w:tc>
          <w:tcPr>
            <w:tcW w:w="3208" w:type="dxa"/>
            <w:vMerge/>
            <w:tcBorders>
              <w:left w:val="single" w:sz="4" w:space="0" w:color="auto"/>
              <w:right w:val="single" w:sz="4" w:space="0" w:color="auto"/>
            </w:tcBorders>
            <w:vAlign w:val="center"/>
          </w:tcPr>
          <w:p w:rsidR="00C3581D" w:rsidRPr="00086DA8" w:rsidRDefault="00C3581D"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086DA8">
              <w:rPr>
                <w:b/>
                <w:sz w:val="24"/>
                <w:szCs w:val="24"/>
              </w:rPr>
              <w:t>Умения:</w:t>
            </w:r>
            <w:r>
              <w:rPr>
                <w:b/>
                <w:sz w:val="24"/>
                <w:szCs w:val="24"/>
              </w:rPr>
              <w:t xml:space="preserve"> </w:t>
            </w:r>
            <w:r w:rsidRPr="00086DA8">
              <w:rPr>
                <w:sz w:val="24"/>
                <w:szCs w:val="24"/>
              </w:rPr>
              <w:t>Использовать выбранную систему контроля версий.</w:t>
            </w:r>
          </w:p>
          <w:p w:rsidR="00C3581D" w:rsidRPr="00086DA8" w:rsidRDefault="00C3581D" w:rsidP="00086DA8">
            <w:pPr>
              <w:pStyle w:val="a5"/>
              <w:spacing w:line="276" w:lineRule="auto"/>
              <w:rPr>
                <w:sz w:val="24"/>
                <w:szCs w:val="24"/>
              </w:rPr>
            </w:pPr>
            <w:r w:rsidRPr="00086DA8">
              <w:rPr>
                <w:sz w:val="24"/>
                <w:szCs w:val="24"/>
              </w:rPr>
              <w:t>Использовать методы для получения кода с заданной функциональностью и степенью качества.</w:t>
            </w:r>
          </w:p>
          <w:p w:rsidR="00C3581D" w:rsidRPr="00086DA8" w:rsidRDefault="00C3581D" w:rsidP="00086DA8">
            <w:pPr>
              <w:pStyle w:val="a5"/>
              <w:spacing w:line="276" w:lineRule="auto"/>
              <w:rPr>
                <w:sz w:val="24"/>
                <w:szCs w:val="24"/>
              </w:rPr>
            </w:pPr>
            <w:r w:rsidRPr="00086DA8">
              <w:rPr>
                <w:sz w:val="24"/>
                <w:szCs w:val="24"/>
              </w:rPr>
              <w:t>Анализировать проектную и техническую документацию.</w:t>
            </w:r>
          </w:p>
          <w:p w:rsidR="00C3581D" w:rsidRPr="00086DA8" w:rsidRDefault="00C3581D" w:rsidP="00086DA8">
            <w:pPr>
              <w:pStyle w:val="a5"/>
              <w:spacing w:line="276" w:lineRule="auto"/>
              <w:rPr>
                <w:sz w:val="24"/>
                <w:szCs w:val="24"/>
              </w:rPr>
            </w:pPr>
            <w:r w:rsidRPr="00086DA8">
              <w:rPr>
                <w:sz w:val="24"/>
                <w:szCs w:val="24"/>
              </w:rPr>
              <w:t>Организовывать постобработку данных.</w:t>
            </w:r>
          </w:p>
          <w:p w:rsidR="00C3581D" w:rsidRPr="00086DA8" w:rsidRDefault="00C3581D" w:rsidP="00086DA8">
            <w:pPr>
              <w:pStyle w:val="a5"/>
              <w:spacing w:line="276" w:lineRule="auto"/>
              <w:rPr>
                <w:sz w:val="24"/>
                <w:szCs w:val="24"/>
              </w:rPr>
            </w:pPr>
            <w:r w:rsidRPr="00086DA8">
              <w:rPr>
                <w:sz w:val="24"/>
                <w:szCs w:val="24"/>
              </w:rPr>
              <w:t>Приемы работы в системах контроля версий.</w:t>
            </w:r>
          </w:p>
          <w:p w:rsidR="00C3581D" w:rsidRPr="00086DA8" w:rsidRDefault="00C3581D" w:rsidP="00086DA8">
            <w:pPr>
              <w:rPr>
                <w:b/>
                <w:sz w:val="24"/>
                <w:szCs w:val="24"/>
              </w:rPr>
            </w:pPr>
            <w:r w:rsidRPr="00086DA8">
              <w:rPr>
                <w:sz w:val="24"/>
                <w:szCs w:val="24"/>
              </w:rPr>
              <w:lastRenderedPageBreak/>
              <w:t>Выявлять ошибки в системных компонентах на основе спецификаций.</w:t>
            </w:r>
          </w:p>
        </w:tc>
      </w:tr>
      <w:tr w:rsidR="00C3581D" w:rsidTr="00C3581D">
        <w:trPr>
          <w:jc w:val="center"/>
        </w:trPr>
        <w:tc>
          <w:tcPr>
            <w:tcW w:w="2270" w:type="dxa"/>
            <w:vMerge/>
            <w:tcBorders>
              <w:left w:val="single" w:sz="4" w:space="0" w:color="auto"/>
              <w:bottom w:val="single" w:sz="4" w:space="0" w:color="auto"/>
              <w:right w:val="single" w:sz="4" w:space="0" w:color="auto"/>
            </w:tcBorders>
            <w:vAlign w:val="center"/>
          </w:tcPr>
          <w:p w:rsidR="00C3581D" w:rsidRPr="00086DA8" w:rsidRDefault="00C3581D" w:rsidP="00086DA8">
            <w:pPr>
              <w:rPr>
                <w:sz w:val="24"/>
                <w:szCs w:val="24"/>
              </w:rPr>
            </w:pPr>
          </w:p>
        </w:tc>
        <w:tc>
          <w:tcPr>
            <w:tcW w:w="3208" w:type="dxa"/>
            <w:vMerge/>
            <w:tcBorders>
              <w:left w:val="single" w:sz="4" w:space="0" w:color="auto"/>
              <w:bottom w:val="single" w:sz="4" w:space="0" w:color="auto"/>
              <w:right w:val="single" w:sz="4" w:space="0" w:color="auto"/>
            </w:tcBorders>
            <w:vAlign w:val="center"/>
          </w:tcPr>
          <w:p w:rsidR="00C3581D" w:rsidRPr="00086DA8" w:rsidRDefault="00C3581D" w:rsidP="00086DA8">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086DA8">
              <w:rPr>
                <w:b/>
                <w:sz w:val="24"/>
                <w:szCs w:val="24"/>
              </w:rPr>
              <w:t>Знания:</w:t>
            </w:r>
            <w:r>
              <w:rPr>
                <w:b/>
                <w:sz w:val="24"/>
                <w:szCs w:val="24"/>
              </w:rPr>
              <w:t xml:space="preserve"> </w:t>
            </w:r>
            <w:r w:rsidRPr="00086DA8">
              <w:rPr>
                <w:sz w:val="24"/>
                <w:szCs w:val="24"/>
              </w:rPr>
              <w:t>Модели процесса разработки программного обеспечения.</w:t>
            </w:r>
          </w:p>
          <w:p w:rsidR="00C3581D" w:rsidRPr="00086DA8" w:rsidRDefault="00C3581D" w:rsidP="00086DA8">
            <w:pPr>
              <w:pStyle w:val="a5"/>
              <w:spacing w:line="276" w:lineRule="auto"/>
              <w:rPr>
                <w:sz w:val="24"/>
                <w:szCs w:val="24"/>
              </w:rPr>
            </w:pPr>
            <w:r w:rsidRPr="00086DA8">
              <w:rPr>
                <w:sz w:val="24"/>
                <w:szCs w:val="24"/>
              </w:rPr>
              <w:t>Основные принципы процесса разработки программного обеспечения.</w:t>
            </w:r>
          </w:p>
          <w:p w:rsidR="00C3581D" w:rsidRPr="00086DA8" w:rsidRDefault="00C3581D" w:rsidP="00086DA8">
            <w:pPr>
              <w:pStyle w:val="a5"/>
              <w:spacing w:line="276" w:lineRule="auto"/>
              <w:rPr>
                <w:sz w:val="24"/>
                <w:szCs w:val="24"/>
              </w:rPr>
            </w:pPr>
            <w:r w:rsidRPr="00086DA8">
              <w:rPr>
                <w:sz w:val="24"/>
                <w:szCs w:val="24"/>
              </w:rPr>
              <w:t>Основные подходы к интегрированию программных модулей.</w:t>
            </w:r>
          </w:p>
          <w:p w:rsidR="00C3581D" w:rsidRPr="00086DA8" w:rsidRDefault="00C3581D" w:rsidP="00086DA8">
            <w:pPr>
              <w:pStyle w:val="a5"/>
              <w:spacing w:line="276" w:lineRule="auto"/>
              <w:rPr>
                <w:sz w:val="24"/>
                <w:szCs w:val="24"/>
              </w:rPr>
            </w:pPr>
            <w:r w:rsidRPr="00086DA8">
              <w:rPr>
                <w:sz w:val="24"/>
                <w:szCs w:val="24"/>
              </w:rPr>
              <w:t>Основы верификации и аттестации программного обеспечения.</w:t>
            </w:r>
          </w:p>
          <w:p w:rsidR="00C3581D" w:rsidRPr="00086DA8" w:rsidRDefault="00C3581D" w:rsidP="00086DA8">
            <w:pPr>
              <w:pStyle w:val="a5"/>
              <w:spacing w:line="276" w:lineRule="auto"/>
              <w:rPr>
                <w:sz w:val="24"/>
                <w:szCs w:val="24"/>
              </w:rPr>
            </w:pPr>
            <w:r w:rsidRPr="00086DA8">
              <w:rPr>
                <w:sz w:val="24"/>
                <w:szCs w:val="24"/>
              </w:rPr>
              <w:t>Стандарты качества программной документации.</w:t>
            </w:r>
          </w:p>
          <w:p w:rsidR="00C3581D" w:rsidRPr="00086DA8" w:rsidRDefault="00C3581D" w:rsidP="00086DA8">
            <w:pPr>
              <w:pStyle w:val="a5"/>
              <w:spacing w:line="276" w:lineRule="auto"/>
              <w:rPr>
                <w:sz w:val="24"/>
                <w:szCs w:val="24"/>
              </w:rPr>
            </w:pPr>
            <w:r w:rsidRPr="00086DA8">
              <w:rPr>
                <w:sz w:val="24"/>
                <w:szCs w:val="24"/>
              </w:rPr>
              <w:t>Основы организации инспектирования и верификации.</w:t>
            </w:r>
          </w:p>
          <w:p w:rsidR="00C3581D" w:rsidRPr="00086DA8" w:rsidRDefault="00C3581D" w:rsidP="00086DA8">
            <w:pPr>
              <w:pStyle w:val="a5"/>
              <w:spacing w:line="276" w:lineRule="auto"/>
              <w:rPr>
                <w:sz w:val="24"/>
                <w:szCs w:val="24"/>
              </w:rPr>
            </w:pPr>
            <w:r w:rsidRPr="00086DA8">
              <w:rPr>
                <w:sz w:val="24"/>
                <w:szCs w:val="24"/>
              </w:rPr>
              <w:t>Встроенные и основные специализированные инструменты анализа качества программных продуктов.</w:t>
            </w:r>
          </w:p>
          <w:p w:rsidR="00C3581D" w:rsidRPr="00086DA8" w:rsidRDefault="00C3581D" w:rsidP="00086DA8">
            <w:pPr>
              <w:rPr>
                <w:b/>
                <w:sz w:val="24"/>
                <w:szCs w:val="24"/>
              </w:rPr>
            </w:pPr>
            <w:r w:rsidRPr="00086DA8">
              <w:rPr>
                <w:sz w:val="24"/>
                <w:szCs w:val="24"/>
              </w:rPr>
              <w:t>Методы организации работы в команде разработчиков.</w:t>
            </w:r>
          </w:p>
        </w:tc>
      </w:tr>
      <w:tr w:rsidR="00C3581D" w:rsidTr="00C3581D">
        <w:trPr>
          <w:jc w:val="center"/>
        </w:trPr>
        <w:tc>
          <w:tcPr>
            <w:tcW w:w="2270" w:type="dxa"/>
            <w:vMerge w:val="restart"/>
            <w:tcBorders>
              <w:left w:val="single" w:sz="4" w:space="0" w:color="auto"/>
              <w:right w:val="single" w:sz="4" w:space="0" w:color="auto"/>
            </w:tcBorders>
          </w:tcPr>
          <w:p w:rsidR="00C3581D" w:rsidRPr="00025AC3" w:rsidRDefault="00C3581D" w:rsidP="00C3581D">
            <w:pPr>
              <w:pStyle w:val="a5"/>
              <w:spacing w:line="276" w:lineRule="auto"/>
              <w:rPr>
                <w:sz w:val="24"/>
                <w:szCs w:val="24"/>
              </w:rPr>
            </w:pPr>
            <w:r w:rsidRPr="00025AC3">
              <w:rPr>
                <w:sz w:val="24"/>
                <w:szCs w:val="24"/>
              </w:rPr>
              <w:t>ВД.4 Сопровождение и обслуживание программного обеспечения компьютерных систем.</w:t>
            </w:r>
          </w:p>
          <w:p w:rsidR="00C3581D" w:rsidRPr="00C3581D" w:rsidRDefault="00C3581D" w:rsidP="00C3581D">
            <w:pPr>
              <w:rPr>
                <w:sz w:val="24"/>
                <w:szCs w:val="24"/>
              </w:rPr>
            </w:pPr>
          </w:p>
        </w:tc>
        <w:tc>
          <w:tcPr>
            <w:tcW w:w="3208" w:type="dxa"/>
            <w:vMerge w:val="restart"/>
            <w:tcBorders>
              <w:left w:val="single" w:sz="4" w:space="0" w:color="auto"/>
              <w:right w:val="single" w:sz="4" w:space="0" w:color="auto"/>
            </w:tcBorders>
          </w:tcPr>
          <w:p w:rsidR="00C3581D" w:rsidRPr="00C3581D" w:rsidRDefault="00C3581D" w:rsidP="00C3581D">
            <w:pPr>
              <w:rPr>
                <w:sz w:val="24"/>
                <w:szCs w:val="24"/>
              </w:rPr>
            </w:pPr>
            <w:r w:rsidRPr="00C3581D">
              <w:rPr>
                <w:sz w:val="24"/>
                <w:szCs w:val="24"/>
              </w:rPr>
              <w:t>ПК 4.1. Осуществлять инсталляцию, настройку и обслуживание программного обеспечения компьютерных систем.</w:t>
            </w: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Практический опыт:</w:t>
            </w:r>
            <w:r>
              <w:rPr>
                <w:b/>
                <w:sz w:val="24"/>
                <w:szCs w:val="24"/>
              </w:rPr>
              <w:t xml:space="preserve"> </w:t>
            </w:r>
            <w:r w:rsidRPr="00C3581D">
              <w:rPr>
                <w:sz w:val="24"/>
                <w:szCs w:val="24"/>
              </w:rPr>
              <w:t>Выполнять инсталляцию, настройку и обслуживание программного обеспечения компьютерных систем.</w:t>
            </w:r>
          </w:p>
          <w:p w:rsidR="00C3581D" w:rsidRPr="00C3581D" w:rsidRDefault="00C3581D" w:rsidP="00C3581D">
            <w:pPr>
              <w:rPr>
                <w:b/>
                <w:sz w:val="24"/>
                <w:szCs w:val="24"/>
              </w:rPr>
            </w:pPr>
            <w:r w:rsidRPr="00C3581D">
              <w:rPr>
                <w:sz w:val="24"/>
                <w:szCs w:val="24"/>
              </w:rPr>
              <w:t>Настройка отдельных компонентов программного обеспечения компьютерных систем.</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Умения:</w:t>
            </w:r>
            <w:r>
              <w:rPr>
                <w:b/>
                <w:sz w:val="24"/>
                <w:szCs w:val="24"/>
              </w:rPr>
              <w:t xml:space="preserve"> </w:t>
            </w:r>
            <w:r w:rsidRPr="00C3581D">
              <w:rPr>
                <w:sz w:val="24"/>
                <w:szCs w:val="24"/>
              </w:rPr>
              <w:t>Подбирать и настраивать конфигурацию программного обеспечения компьютерных систем.</w:t>
            </w:r>
          </w:p>
          <w:p w:rsidR="00C3581D" w:rsidRPr="00C3581D" w:rsidRDefault="00C3581D" w:rsidP="00C3581D">
            <w:pPr>
              <w:pStyle w:val="a5"/>
              <w:spacing w:line="276" w:lineRule="auto"/>
              <w:rPr>
                <w:sz w:val="24"/>
                <w:szCs w:val="24"/>
              </w:rPr>
            </w:pPr>
            <w:r w:rsidRPr="00C3581D">
              <w:rPr>
                <w:sz w:val="24"/>
                <w:szCs w:val="24"/>
              </w:rPr>
              <w:t>Проводить инсталляцию программного обеспечения компьютерных систем.</w:t>
            </w:r>
          </w:p>
          <w:p w:rsidR="00C3581D" w:rsidRPr="00C3581D" w:rsidRDefault="00C3581D" w:rsidP="00C3581D">
            <w:pPr>
              <w:rPr>
                <w:b/>
                <w:sz w:val="24"/>
                <w:szCs w:val="24"/>
              </w:rPr>
            </w:pPr>
            <w:r w:rsidRPr="00C3581D">
              <w:rPr>
                <w:sz w:val="24"/>
                <w:szCs w:val="24"/>
              </w:rPr>
              <w:t>Производить настройку отдельных компонент программного обеспечения компьютерных систем.</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bottom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Знания:</w:t>
            </w:r>
            <w:r>
              <w:rPr>
                <w:b/>
                <w:sz w:val="24"/>
                <w:szCs w:val="24"/>
              </w:rPr>
              <w:t xml:space="preserve"> </w:t>
            </w:r>
            <w:r w:rsidRPr="00C3581D">
              <w:rPr>
                <w:sz w:val="24"/>
                <w:szCs w:val="24"/>
              </w:rPr>
              <w:t>Основные методы и средства эффективного анализа функционирования программного обеспечения.</w:t>
            </w:r>
          </w:p>
          <w:p w:rsidR="00C3581D" w:rsidRPr="00C3581D" w:rsidRDefault="00C3581D" w:rsidP="00C3581D">
            <w:pPr>
              <w:rPr>
                <w:b/>
                <w:sz w:val="24"/>
                <w:szCs w:val="24"/>
              </w:rPr>
            </w:pPr>
            <w:r w:rsidRPr="00C3581D">
              <w:rPr>
                <w:sz w:val="24"/>
                <w:szCs w:val="24"/>
              </w:rPr>
              <w:t>Основные виды работ на этапе сопровождения ПО.</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val="restart"/>
            <w:tcBorders>
              <w:left w:val="single" w:sz="4" w:space="0" w:color="auto"/>
              <w:right w:val="single" w:sz="4" w:space="0" w:color="auto"/>
            </w:tcBorders>
          </w:tcPr>
          <w:p w:rsidR="00C3581D" w:rsidRPr="00C3581D" w:rsidRDefault="00C3581D" w:rsidP="00C3581D">
            <w:pPr>
              <w:pStyle w:val="a5"/>
              <w:spacing w:line="276" w:lineRule="auto"/>
              <w:rPr>
                <w:sz w:val="24"/>
                <w:szCs w:val="24"/>
              </w:rPr>
            </w:pPr>
            <w:r w:rsidRPr="00C3581D">
              <w:rPr>
                <w:sz w:val="24"/>
                <w:szCs w:val="24"/>
              </w:rPr>
              <w:t>ПК 4.2. Осуществлять измерения эксплуатационных характеристик программного обеспечения компьютерных систем.</w:t>
            </w: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Практический опыт:</w:t>
            </w:r>
            <w:r>
              <w:rPr>
                <w:b/>
                <w:sz w:val="24"/>
                <w:szCs w:val="24"/>
              </w:rPr>
              <w:t xml:space="preserve"> </w:t>
            </w:r>
            <w:r w:rsidRPr="00C3581D">
              <w:rPr>
                <w:sz w:val="24"/>
                <w:szCs w:val="24"/>
              </w:rPr>
              <w:t>Измерять эксплуатационные характеристики программного обеспечения компьютерных систем на соответствие требованиям.</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Умения:</w:t>
            </w:r>
            <w:r>
              <w:rPr>
                <w:b/>
                <w:sz w:val="24"/>
                <w:szCs w:val="24"/>
              </w:rPr>
              <w:t xml:space="preserve"> </w:t>
            </w:r>
            <w:r w:rsidRPr="00C3581D">
              <w:rPr>
                <w:sz w:val="24"/>
                <w:szCs w:val="24"/>
              </w:rPr>
              <w:t>Измерять и анализировать эксплуатационные характеристики качества программного обеспечения.</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bottom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Знания:</w:t>
            </w:r>
            <w:r>
              <w:rPr>
                <w:b/>
                <w:sz w:val="24"/>
                <w:szCs w:val="24"/>
              </w:rPr>
              <w:t xml:space="preserve"> </w:t>
            </w:r>
            <w:r w:rsidRPr="00C3581D">
              <w:rPr>
                <w:sz w:val="24"/>
                <w:szCs w:val="24"/>
              </w:rPr>
              <w:t>Основные методы и средства эффективного анализа функционирования программного обеспечения.</w:t>
            </w:r>
          </w:p>
          <w:p w:rsidR="00C3581D" w:rsidRPr="00C3581D" w:rsidRDefault="00C3581D" w:rsidP="00C3581D">
            <w:pPr>
              <w:rPr>
                <w:b/>
                <w:sz w:val="24"/>
                <w:szCs w:val="24"/>
              </w:rPr>
            </w:pPr>
            <w:r w:rsidRPr="00C3581D">
              <w:rPr>
                <w:sz w:val="24"/>
                <w:szCs w:val="24"/>
              </w:rPr>
              <w:t>Основные принципы контроля конфигурации и поддержки целостности конфигурации ПО.</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val="restart"/>
            <w:tcBorders>
              <w:left w:val="single" w:sz="4" w:space="0" w:color="auto"/>
              <w:right w:val="single" w:sz="4" w:space="0" w:color="auto"/>
            </w:tcBorders>
          </w:tcPr>
          <w:p w:rsidR="00C3581D" w:rsidRPr="00C3581D" w:rsidRDefault="00C3581D" w:rsidP="00C3581D">
            <w:pPr>
              <w:rPr>
                <w:sz w:val="24"/>
                <w:szCs w:val="24"/>
              </w:rPr>
            </w:pPr>
            <w:r w:rsidRPr="00C3581D">
              <w:rPr>
                <w:sz w:val="24"/>
                <w:szCs w:val="24"/>
              </w:rPr>
              <w:t>ПК 4.3. Выполнять работы по модификации отдельных компонент программного обеспечения в соответствии с потребностями заказчика.</w:t>
            </w: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Практический опыт:</w:t>
            </w:r>
            <w:r>
              <w:rPr>
                <w:b/>
                <w:sz w:val="24"/>
                <w:szCs w:val="24"/>
              </w:rPr>
              <w:t xml:space="preserve"> </w:t>
            </w:r>
            <w:r w:rsidRPr="00C3581D">
              <w:rPr>
                <w:sz w:val="24"/>
                <w:szCs w:val="24"/>
              </w:rPr>
              <w:t>Модифицировать отдельные компоненты программного обеспечения в соответствии с потребностями заказчика.</w:t>
            </w:r>
          </w:p>
          <w:p w:rsidR="00C3581D" w:rsidRPr="00C3581D" w:rsidRDefault="00C3581D" w:rsidP="00C3581D">
            <w:pPr>
              <w:rPr>
                <w:b/>
                <w:sz w:val="24"/>
                <w:szCs w:val="24"/>
              </w:rPr>
            </w:pPr>
            <w:r w:rsidRPr="00C3581D">
              <w:rPr>
                <w:sz w:val="24"/>
                <w:szCs w:val="24"/>
              </w:rPr>
              <w:t>Выполнение отдельных видов работ на этапе поддержки программного обеспечения компьютерных систем.</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Умения:</w:t>
            </w:r>
            <w:r>
              <w:rPr>
                <w:b/>
                <w:sz w:val="24"/>
                <w:szCs w:val="24"/>
              </w:rPr>
              <w:t xml:space="preserve"> </w:t>
            </w:r>
            <w:r w:rsidRPr="00C3581D">
              <w:rPr>
                <w:sz w:val="24"/>
                <w:szCs w:val="24"/>
              </w:rPr>
              <w:t>Определять направления модификации программного продукта.</w:t>
            </w:r>
          </w:p>
          <w:p w:rsidR="00C3581D" w:rsidRPr="00C3581D" w:rsidRDefault="00C3581D" w:rsidP="00C3581D">
            <w:pPr>
              <w:pStyle w:val="a5"/>
              <w:spacing w:line="276" w:lineRule="auto"/>
              <w:rPr>
                <w:sz w:val="24"/>
                <w:szCs w:val="24"/>
              </w:rPr>
            </w:pPr>
            <w:r w:rsidRPr="00C3581D">
              <w:rPr>
                <w:sz w:val="24"/>
                <w:szCs w:val="24"/>
              </w:rPr>
              <w:t>Разрабатывать и настраивать программные модули программного продукта.</w:t>
            </w:r>
          </w:p>
          <w:p w:rsidR="00C3581D" w:rsidRPr="00C3581D" w:rsidRDefault="00C3581D" w:rsidP="00C3581D">
            <w:pPr>
              <w:rPr>
                <w:b/>
                <w:sz w:val="24"/>
                <w:szCs w:val="24"/>
              </w:rPr>
            </w:pPr>
            <w:r w:rsidRPr="00C3581D">
              <w:rPr>
                <w:sz w:val="24"/>
                <w:szCs w:val="24"/>
              </w:rPr>
              <w:t>Настраивать конфигурацию программного обеспечения компьютерных систем.</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bottom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Знания:</w:t>
            </w:r>
            <w:r>
              <w:rPr>
                <w:b/>
                <w:sz w:val="24"/>
                <w:szCs w:val="24"/>
              </w:rPr>
              <w:t xml:space="preserve"> </w:t>
            </w:r>
            <w:r w:rsidRPr="00C3581D">
              <w:rPr>
                <w:sz w:val="24"/>
                <w:szCs w:val="24"/>
              </w:rPr>
              <w:t>Основные методы и средства эффективного анализа функционирования программного обеспечения.</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val="restart"/>
            <w:tcBorders>
              <w:left w:val="single" w:sz="4" w:space="0" w:color="auto"/>
              <w:right w:val="single" w:sz="4" w:space="0" w:color="auto"/>
            </w:tcBorders>
          </w:tcPr>
          <w:p w:rsidR="00C3581D" w:rsidRPr="00C3581D" w:rsidRDefault="00C3581D" w:rsidP="00C3581D">
            <w:pPr>
              <w:rPr>
                <w:sz w:val="24"/>
                <w:szCs w:val="24"/>
              </w:rPr>
            </w:pPr>
            <w:r w:rsidRPr="00C3581D">
              <w:rPr>
                <w:sz w:val="24"/>
                <w:szCs w:val="24"/>
              </w:rPr>
              <w:t xml:space="preserve">ПК 4.4. Обеспечивать </w:t>
            </w:r>
            <w:r w:rsidRPr="00C3581D">
              <w:rPr>
                <w:sz w:val="24"/>
                <w:szCs w:val="24"/>
              </w:rPr>
              <w:lastRenderedPageBreak/>
              <w:t>защиту программного обеспечения компьютерных систем программными средствами.</w:t>
            </w: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lastRenderedPageBreak/>
              <w:t>Практический опыт:</w:t>
            </w:r>
            <w:r>
              <w:rPr>
                <w:b/>
                <w:sz w:val="24"/>
                <w:szCs w:val="24"/>
              </w:rPr>
              <w:t xml:space="preserve"> </w:t>
            </w:r>
            <w:r w:rsidRPr="00C3581D">
              <w:rPr>
                <w:sz w:val="24"/>
                <w:szCs w:val="24"/>
              </w:rPr>
              <w:t xml:space="preserve">Обеспечивать защиту программного обеспечения компьютерных систем </w:t>
            </w:r>
            <w:r w:rsidRPr="00C3581D">
              <w:rPr>
                <w:sz w:val="24"/>
                <w:szCs w:val="24"/>
              </w:rPr>
              <w:lastRenderedPageBreak/>
              <w:t>программными средствами.</w:t>
            </w:r>
          </w:p>
        </w:tc>
      </w:tr>
      <w:tr w:rsidR="00C3581D" w:rsidTr="00C3581D">
        <w:trPr>
          <w:jc w:val="center"/>
        </w:trPr>
        <w:tc>
          <w:tcPr>
            <w:tcW w:w="2270"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Умения:</w:t>
            </w:r>
            <w:r>
              <w:rPr>
                <w:b/>
                <w:sz w:val="24"/>
                <w:szCs w:val="24"/>
              </w:rPr>
              <w:t xml:space="preserve"> </w:t>
            </w:r>
            <w:r w:rsidRPr="00C3581D">
              <w:rPr>
                <w:sz w:val="24"/>
                <w:szCs w:val="24"/>
              </w:rPr>
              <w:t>Использовать методы защиты программного обеспечения компьютерных систем.</w:t>
            </w:r>
          </w:p>
          <w:p w:rsidR="00C3581D" w:rsidRPr="00C3581D" w:rsidRDefault="00C3581D" w:rsidP="00C3581D">
            <w:pPr>
              <w:pStyle w:val="a5"/>
              <w:spacing w:line="276" w:lineRule="auto"/>
              <w:rPr>
                <w:sz w:val="24"/>
                <w:szCs w:val="24"/>
              </w:rPr>
            </w:pPr>
            <w:r w:rsidRPr="00C3581D">
              <w:rPr>
                <w:sz w:val="24"/>
                <w:szCs w:val="24"/>
              </w:rPr>
              <w:t>Анализировать риски и характеристики качества программного обеспечения.</w:t>
            </w:r>
          </w:p>
          <w:p w:rsidR="00C3581D" w:rsidRPr="00C3581D" w:rsidRDefault="00C3581D" w:rsidP="00C3581D">
            <w:pPr>
              <w:rPr>
                <w:b/>
                <w:sz w:val="24"/>
                <w:szCs w:val="24"/>
              </w:rPr>
            </w:pPr>
            <w:r w:rsidRPr="00C3581D">
              <w:rPr>
                <w:sz w:val="24"/>
                <w:szCs w:val="24"/>
              </w:rPr>
              <w:t>Выбирать и использовать методы и средства защиты компьютерных систем программными и аппаратными средствами.</w:t>
            </w:r>
          </w:p>
        </w:tc>
      </w:tr>
      <w:tr w:rsidR="00C3581D" w:rsidTr="00C3581D">
        <w:trPr>
          <w:jc w:val="center"/>
        </w:trPr>
        <w:tc>
          <w:tcPr>
            <w:tcW w:w="2270" w:type="dxa"/>
            <w:vMerge/>
            <w:tcBorders>
              <w:left w:val="single" w:sz="4" w:space="0" w:color="auto"/>
              <w:bottom w:val="single" w:sz="4" w:space="0" w:color="auto"/>
              <w:right w:val="single" w:sz="4" w:space="0" w:color="auto"/>
            </w:tcBorders>
            <w:vAlign w:val="center"/>
          </w:tcPr>
          <w:p w:rsidR="00C3581D" w:rsidRPr="00C3581D" w:rsidRDefault="00C3581D" w:rsidP="00C3581D">
            <w:pPr>
              <w:rPr>
                <w:sz w:val="24"/>
                <w:szCs w:val="24"/>
              </w:rPr>
            </w:pPr>
          </w:p>
        </w:tc>
        <w:tc>
          <w:tcPr>
            <w:tcW w:w="3208" w:type="dxa"/>
            <w:vMerge/>
            <w:tcBorders>
              <w:left w:val="single" w:sz="4" w:space="0" w:color="auto"/>
              <w:bottom w:val="single" w:sz="4" w:space="0" w:color="auto"/>
              <w:right w:val="single" w:sz="4" w:space="0" w:color="auto"/>
            </w:tcBorders>
            <w:vAlign w:val="center"/>
          </w:tcPr>
          <w:p w:rsidR="00C3581D" w:rsidRPr="00C3581D" w:rsidRDefault="00C3581D" w:rsidP="00C3581D">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C3581D" w:rsidRPr="00C3581D" w:rsidRDefault="00C3581D" w:rsidP="00C3581D">
            <w:pPr>
              <w:rPr>
                <w:b/>
                <w:sz w:val="24"/>
                <w:szCs w:val="24"/>
              </w:rPr>
            </w:pPr>
            <w:r w:rsidRPr="00C3581D">
              <w:rPr>
                <w:b/>
                <w:sz w:val="24"/>
                <w:szCs w:val="24"/>
              </w:rPr>
              <w:t>Знания:</w:t>
            </w:r>
            <w:r>
              <w:rPr>
                <w:b/>
                <w:sz w:val="24"/>
                <w:szCs w:val="24"/>
              </w:rPr>
              <w:t xml:space="preserve"> </w:t>
            </w:r>
            <w:r w:rsidRPr="00C3581D">
              <w:rPr>
                <w:sz w:val="24"/>
                <w:szCs w:val="24"/>
              </w:rPr>
              <w:t>Основные средства и методы защиты компьютерных систем программными и аппаратными средствами.</w:t>
            </w:r>
          </w:p>
        </w:tc>
      </w:tr>
      <w:tr w:rsidR="00315BA1" w:rsidRPr="00A4494B" w:rsidTr="00C3581D">
        <w:trPr>
          <w:jc w:val="center"/>
        </w:trPr>
        <w:tc>
          <w:tcPr>
            <w:tcW w:w="2270" w:type="dxa"/>
            <w:vMerge w:val="restart"/>
            <w:tcBorders>
              <w:top w:val="single" w:sz="4" w:space="0" w:color="auto"/>
              <w:left w:val="single" w:sz="4" w:space="0" w:color="auto"/>
              <w:right w:val="single" w:sz="4" w:space="0" w:color="auto"/>
            </w:tcBorders>
          </w:tcPr>
          <w:p w:rsidR="00315BA1" w:rsidRPr="00A4494B" w:rsidRDefault="00573D1D">
            <w:pPr>
              <w:suppressAutoHyphens/>
              <w:jc w:val="center"/>
              <w:rPr>
                <w:b/>
                <w:sz w:val="24"/>
                <w:szCs w:val="24"/>
              </w:rPr>
            </w:pPr>
            <w:r>
              <w:rPr>
                <w:color w:val="auto"/>
                <w:sz w:val="24"/>
                <w:szCs w:val="24"/>
              </w:rPr>
              <w:t xml:space="preserve">ВД 5. </w:t>
            </w:r>
            <w:r w:rsidR="00315BA1" w:rsidRPr="00A4494B">
              <w:rPr>
                <w:color w:val="auto"/>
                <w:sz w:val="24"/>
                <w:szCs w:val="24"/>
              </w:rPr>
              <w:t>Проектирование и разработка информационных систем</w:t>
            </w:r>
          </w:p>
        </w:tc>
        <w:tc>
          <w:tcPr>
            <w:tcW w:w="3208" w:type="dxa"/>
            <w:vMerge w:val="restart"/>
            <w:tcBorders>
              <w:top w:val="single" w:sz="4" w:space="0" w:color="auto"/>
              <w:left w:val="single" w:sz="4" w:space="0" w:color="auto"/>
              <w:right w:val="single" w:sz="4" w:space="0" w:color="auto"/>
            </w:tcBorders>
          </w:tcPr>
          <w:p w:rsidR="00315BA1" w:rsidRPr="00A4494B" w:rsidRDefault="00315BA1">
            <w:pPr>
              <w:suppressAutoHyphens/>
              <w:jc w:val="center"/>
              <w:rPr>
                <w:b/>
                <w:sz w:val="24"/>
                <w:szCs w:val="24"/>
              </w:rPr>
            </w:pPr>
            <w:r w:rsidRPr="00A4494B">
              <w:rPr>
                <w:color w:val="auto"/>
                <w:sz w:val="24"/>
                <w:szCs w:val="24"/>
              </w:rPr>
              <w:t>ПК 5.1. Собирать исходные данные для разработки проектной документации на информационную систему.</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Практический опыт: </w:t>
            </w:r>
            <w:r w:rsidRPr="00A4494B">
              <w:rPr>
                <w:sz w:val="24"/>
                <w:szCs w:val="24"/>
              </w:rPr>
              <w:t>Анализировать предметную область.</w:t>
            </w:r>
          </w:p>
          <w:p w:rsidR="00315BA1" w:rsidRPr="00A4494B" w:rsidRDefault="00315BA1" w:rsidP="00786553">
            <w:pPr>
              <w:pStyle w:val="a5"/>
              <w:rPr>
                <w:sz w:val="24"/>
                <w:szCs w:val="24"/>
              </w:rPr>
            </w:pPr>
            <w:r w:rsidRPr="00A4494B">
              <w:rPr>
                <w:sz w:val="24"/>
                <w:szCs w:val="24"/>
              </w:rPr>
              <w:t>Использовать инструментальные средства обработки информации.</w:t>
            </w:r>
          </w:p>
          <w:p w:rsidR="00315BA1" w:rsidRPr="00A4494B" w:rsidRDefault="00315BA1" w:rsidP="00786553">
            <w:pPr>
              <w:suppressAutoHyphens/>
              <w:jc w:val="both"/>
              <w:rPr>
                <w:b/>
                <w:iCs/>
                <w:sz w:val="24"/>
                <w:szCs w:val="24"/>
              </w:rPr>
            </w:pPr>
            <w:r w:rsidRPr="00A4494B">
              <w:rPr>
                <w:color w:val="auto"/>
                <w:sz w:val="24"/>
                <w:szCs w:val="24"/>
              </w:rPr>
              <w:t>Выполнять работы предпроектной стадии.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Умение: </w:t>
            </w:r>
            <w:r w:rsidRPr="00A4494B">
              <w:rPr>
                <w:sz w:val="24"/>
                <w:szCs w:val="24"/>
              </w:rPr>
              <w:t>Осуществлять постановку задачи по обработке информации.</w:t>
            </w:r>
          </w:p>
          <w:p w:rsidR="00315BA1" w:rsidRPr="00A4494B" w:rsidRDefault="00315BA1" w:rsidP="00786553">
            <w:pPr>
              <w:pStyle w:val="a5"/>
              <w:rPr>
                <w:sz w:val="24"/>
                <w:szCs w:val="24"/>
              </w:rPr>
            </w:pPr>
            <w:r w:rsidRPr="00A4494B">
              <w:rPr>
                <w:sz w:val="24"/>
                <w:szCs w:val="24"/>
              </w:rPr>
              <w:t>Выполнять анализ предметной область.</w:t>
            </w:r>
          </w:p>
          <w:p w:rsidR="00315BA1" w:rsidRPr="00A4494B" w:rsidRDefault="00315BA1" w:rsidP="00786553">
            <w:pPr>
              <w:pStyle w:val="a5"/>
              <w:rPr>
                <w:sz w:val="24"/>
                <w:szCs w:val="24"/>
              </w:rPr>
            </w:pPr>
            <w:r w:rsidRPr="00A4494B">
              <w:rPr>
                <w:sz w:val="24"/>
                <w:szCs w:val="24"/>
              </w:rPr>
              <w:t>Использовать алгоритмы обработки информации для различных приложений.</w:t>
            </w:r>
          </w:p>
          <w:p w:rsidR="00315BA1" w:rsidRPr="00A4494B" w:rsidRDefault="00315BA1" w:rsidP="00786553">
            <w:pPr>
              <w:pStyle w:val="a5"/>
              <w:rPr>
                <w:sz w:val="24"/>
                <w:szCs w:val="24"/>
              </w:rPr>
            </w:pPr>
            <w:r w:rsidRPr="00A4494B">
              <w:rPr>
                <w:sz w:val="24"/>
                <w:szCs w:val="24"/>
              </w:rPr>
              <w:t>Работать с инструментальными средствами обработки информации.</w:t>
            </w:r>
          </w:p>
          <w:p w:rsidR="00315BA1" w:rsidRPr="00A4494B" w:rsidRDefault="00315BA1" w:rsidP="00786553">
            <w:pPr>
              <w:pStyle w:val="a5"/>
              <w:rPr>
                <w:sz w:val="24"/>
                <w:szCs w:val="24"/>
              </w:rPr>
            </w:pPr>
            <w:r w:rsidRPr="00A4494B">
              <w:rPr>
                <w:sz w:val="24"/>
                <w:szCs w:val="24"/>
              </w:rPr>
              <w:t>Осуществлять выбор модели построения информационной системы.</w:t>
            </w:r>
          </w:p>
          <w:p w:rsidR="00315BA1" w:rsidRPr="00A4494B" w:rsidRDefault="00315BA1" w:rsidP="00786553">
            <w:pPr>
              <w:pStyle w:val="a5"/>
              <w:rPr>
                <w:b/>
                <w:iCs/>
                <w:sz w:val="24"/>
                <w:szCs w:val="24"/>
              </w:rPr>
            </w:pPr>
            <w:r w:rsidRPr="00A4494B">
              <w:rPr>
                <w:color w:val="auto"/>
                <w:sz w:val="24"/>
                <w:szCs w:val="24"/>
              </w:rPr>
              <w:t>Осуществлять выбор модели и средства построения информационной системы и программных средств.</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Знания: </w:t>
            </w:r>
            <w:r w:rsidRPr="00A4494B">
              <w:rPr>
                <w:sz w:val="24"/>
                <w:szCs w:val="24"/>
              </w:rPr>
              <w:t>Основные виды и процедуры обработки информации, модели и методы решения задач обработки информации.</w:t>
            </w:r>
          </w:p>
          <w:p w:rsidR="00315BA1" w:rsidRPr="00A4494B" w:rsidRDefault="00315BA1" w:rsidP="00786553">
            <w:pPr>
              <w:pStyle w:val="a5"/>
              <w:rPr>
                <w:sz w:val="24"/>
                <w:szCs w:val="24"/>
              </w:rPr>
            </w:pPr>
            <w:r w:rsidRPr="00A4494B">
              <w:rPr>
                <w:sz w:val="24"/>
                <w:szCs w:val="24"/>
              </w:rPr>
              <w:t>Основные платформы для создания, исполнения и управления информационной системой.</w:t>
            </w:r>
          </w:p>
          <w:p w:rsidR="00315BA1" w:rsidRPr="00A4494B" w:rsidRDefault="00315BA1" w:rsidP="00786553">
            <w:pPr>
              <w:pStyle w:val="a5"/>
              <w:rPr>
                <w:sz w:val="24"/>
                <w:szCs w:val="24"/>
              </w:rPr>
            </w:pPr>
            <w:r w:rsidRPr="00A4494B">
              <w:rPr>
                <w:sz w:val="24"/>
                <w:szCs w:val="24"/>
              </w:rPr>
              <w:t>Основные модели построения информационных систем, их структуру, особенности и области применения.</w:t>
            </w:r>
          </w:p>
          <w:p w:rsidR="00315BA1" w:rsidRPr="00A4494B" w:rsidRDefault="00315BA1" w:rsidP="00786553">
            <w:pPr>
              <w:pStyle w:val="a5"/>
              <w:rPr>
                <w:sz w:val="24"/>
                <w:szCs w:val="24"/>
              </w:rPr>
            </w:pPr>
            <w:r w:rsidRPr="00A4494B">
              <w:rPr>
                <w:sz w:val="24"/>
                <w:szCs w:val="24"/>
              </w:rPr>
              <w:t>Платформы для создания, исполнения и управления информационной системой.</w:t>
            </w:r>
          </w:p>
          <w:p w:rsidR="00315BA1" w:rsidRPr="00A4494B" w:rsidRDefault="00315BA1" w:rsidP="00786553">
            <w:pPr>
              <w:pStyle w:val="a5"/>
              <w:rPr>
                <w:sz w:val="24"/>
                <w:szCs w:val="24"/>
              </w:rPr>
            </w:pPr>
            <w:r w:rsidRPr="00A4494B">
              <w:rPr>
                <w:sz w:val="24"/>
                <w:szCs w:val="24"/>
              </w:rPr>
              <w:t>Основные процессы управления проектом разработки.</w:t>
            </w:r>
          </w:p>
          <w:p w:rsidR="00315BA1" w:rsidRPr="00A4494B" w:rsidRDefault="00315BA1" w:rsidP="00786553">
            <w:pPr>
              <w:pStyle w:val="a5"/>
              <w:rPr>
                <w:b/>
                <w:iCs/>
                <w:sz w:val="24"/>
                <w:szCs w:val="24"/>
              </w:rPr>
            </w:pPr>
            <w:r w:rsidRPr="00A4494B">
              <w:rPr>
                <w:color w:val="auto"/>
                <w:sz w:val="24"/>
                <w:szCs w:val="24"/>
              </w:rPr>
              <w:t>Методы и средства проектирования, разработки и тестирования информационных систем.</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top w:val="single" w:sz="4" w:space="0" w:color="auto"/>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5.2. Разрабатывать проектную документацию на разработку информационной системы в соответствии с требованиями заказчика.</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b/>
                <w:iCs/>
                <w:sz w:val="24"/>
                <w:szCs w:val="24"/>
              </w:rPr>
            </w:pPr>
            <w:r w:rsidRPr="00A4494B">
              <w:rPr>
                <w:b/>
                <w:iCs/>
                <w:sz w:val="24"/>
                <w:szCs w:val="24"/>
              </w:rPr>
              <w:t xml:space="preserve">Практический опыт: </w:t>
            </w:r>
            <w:r w:rsidRPr="00A4494B">
              <w:rPr>
                <w:color w:val="auto"/>
                <w:sz w:val="24"/>
                <w:szCs w:val="24"/>
              </w:rPr>
              <w:t>Разрабатывать проектную документацию на информационную систему.</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Умение: </w:t>
            </w:r>
            <w:r w:rsidRPr="00A4494B">
              <w:rPr>
                <w:sz w:val="24"/>
                <w:szCs w:val="24"/>
              </w:rPr>
              <w:t>Осуществлять математическую и информационную постановку задач по обработке информации.</w:t>
            </w:r>
          </w:p>
          <w:p w:rsidR="00315BA1" w:rsidRPr="00A4494B" w:rsidRDefault="00315BA1" w:rsidP="00786553">
            <w:pPr>
              <w:pStyle w:val="a5"/>
              <w:rPr>
                <w:b/>
                <w:iCs/>
                <w:sz w:val="24"/>
                <w:szCs w:val="24"/>
              </w:rPr>
            </w:pPr>
            <w:r w:rsidRPr="00A4494B">
              <w:rPr>
                <w:color w:val="auto"/>
                <w:sz w:val="24"/>
                <w:szCs w:val="24"/>
              </w:rPr>
              <w:t>Использовать алгоритмы обработки информации для различных приложений.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Знания: </w:t>
            </w:r>
            <w:r w:rsidRPr="00A4494B">
              <w:rPr>
                <w:sz w:val="24"/>
                <w:szCs w:val="24"/>
              </w:rPr>
              <w:t>Основные платформы для создания, исполнения и управления информационной системой.</w:t>
            </w:r>
          </w:p>
          <w:p w:rsidR="00315BA1" w:rsidRPr="00A4494B" w:rsidRDefault="00315BA1" w:rsidP="00786553">
            <w:pPr>
              <w:pStyle w:val="a5"/>
              <w:rPr>
                <w:sz w:val="24"/>
                <w:szCs w:val="24"/>
              </w:rPr>
            </w:pPr>
            <w:r w:rsidRPr="00A4494B">
              <w:rPr>
                <w:sz w:val="24"/>
                <w:szCs w:val="24"/>
              </w:rPr>
              <w:t>Национальную и международную систему стандартизации и сертификации и систему обеспечения качества продукции, методы контроля качества.</w:t>
            </w:r>
          </w:p>
          <w:p w:rsidR="00315BA1" w:rsidRPr="00A4494B" w:rsidRDefault="00315BA1" w:rsidP="00786553">
            <w:pPr>
              <w:pStyle w:val="a5"/>
              <w:rPr>
                <w:sz w:val="24"/>
                <w:szCs w:val="24"/>
              </w:rPr>
            </w:pPr>
            <w:r w:rsidRPr="00A4494B">
              <w:rPr>
                <w:sz w:val="24"/>
                <w:szCs w:val="24"/>
              </w:rPr>
              <w:t>Сервисно - ориентированные архитектуры.</w:t>
            </w:r>
          </w:p>
          <w:p w:rsidR="00315BA1" w:rsidRPr="00A4494B" w:rsidRDefault="00315BA1" w:rsidP="00786553">
            <w:pPr>
              <w:pStyle w:val="a5"/>
              <w:rPr>
                <w:b/>
                <w:iCs/>
                <w:sz w:val="24"/>
                <w:szCs w:val="24"/>
              </w:rPr>
            </w:pPr>
            <w:r w:rsidRPr="00A4494B">
              <w:rPr>
                <w:color w:val="auto"/>
                <w:sz w:val="24"/>
                <w:szCs w:val="24"/>
              </w:rPr>
              <w:t>Важность рассмотрения всех возможных вариантов и получения наилучшего решения на основе анализа и интересов клиента.</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 xml:space="preserve">ПК 5.3. Разрабатывать подсистемы безопасности </w:t>
            </w:r>
            <w:r w:rsidRPr="00A4494B">
              <w:rPr>
                <w:color w:val="auto"/>
                <w:sz w:val="24"/>
                <w:szCs w:val="24"/>
              </w:rPr>
              <w:lastRenderedPageBreak/>
              <w:t>информационной системы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lastRenderedPageBreak/>
              <w:t xml:space="preserve">Практический опыт: </w:t>
            </w:r>
            <w:r w:rsidRPr="00A4494B">
              <w:rPr>
                <w:sz w:val="24"/>
                <w:szCs w:val="24"/>
              </w:rPr>
              <w:t>Управлять процессом разработки приложений с использованием инструментальных средств.</w:t>
            </w:r>
          </w:p>
          <w:p w:rsidR="00315BA1" w:rsidRPr="00A4494B" w:rsidRDefault="00315BA1" w:rsidP="00786553">
            <w:pPr>
              <w:pStyle w:val="a5"/>
              <w:rPr>
                <w:b/>
                <w:iCs/>
                <w:sz w:val="24"/>
                <w:szCs w:val="24"/>
              </w:rPr>
            </w:pPr>
            <w:r w:rsidRPr="00A4494B">
              <w:rPr>
                <w:color w:val="auto"/>
                <w:sz w:val="24"/>
                <w:szCs w:val="24"/>
              </w:rPr>
              <w:lastRenderedPageBreak/>
              <w:t>Программировать в соответствии с требованиями технического задания.</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786553">
            <w:pPr>
              <w:pStyle w:val="a5"/>
              <w:rPr>
                <w:sz w:val="24"/>
                <w:szCs w:val="24"/>
              </w:rPr>
            </w:pPr>
            <w:r w:rsidRPr="00A4494B">
              <w:rPr>
                <w:b/>
                <w:iCs/>
                <w:sz w:val="24"/>
                <w:szCs w:val="24"/>
              </w:rPr>
              <w:t xml:space="preserve">Умения: </w:t>
            </w:r>
            <w:r w:rsidRPr="00A4494B">
              <w:rPr>
                <w:sz w:val="24"/>
                <w:szCs w:val="24"/>
              </w:rPr>
              <w:t>Создавать проект по разработке приложения и формулировать его задачи.</w:t>
            </w:r>
          </w:p>
          <w:p w:rsidR="00315BA1" w:rsidRPr="00A4494B" w:rsidRDefault="00315BA1" w:rsidP="00786553">
            <w:pPr>
              <w:pStyle w:val="a5"/>
              <w:rPr>
                <w:sz w:val="24"/>
                <w:szCs w:val="24"/>
              </w:rPr>
            </w:pPr>
            <w:r w:rsidRPr="00A4494B">
              <w:rPr>
                <w:sz w:val="24"/>
                <w:szCs w:val="24"/>
              </w:rPr>
              <w:t>Использовать языки структурного, объектно-ориентированного программирования и языка сценариев для создания независимых программ.</w:t>
            </w:r>
          </w:p>
          <w:p w:rsidR="00315BA1" w:rsidRPr="00A4494B" w:rsidRDefault="00315BA1" w:rsidP="00786553">
            <w:pPr>
              <w:pStyle w:val="a5"/>
              <w:rPr>
                <w:b/>
                <w:iCs/>
                <w:sz w:val="24"/>
                <w:szCs w:val="24"/>
              </w:rPr>
            </w:pPr>
            <w:r w:rsidRPr="00A4494B">
              <w:rPr>
                <w:color w:val="auto"/>
                <w:sz w:val="24"/>
                <w:szCs w:val="24"/>
              </w:rPr>
              <w:t>Разрабатывать графический интерфейс приложения.</w:t>
            </w:r>
          </w:p>
        </w:tc>
      </w:tr>
      <w:tr w:rsidR="00315BA1" w:rsidRPr="00A4494B" w:rsidTr="00C3581D">
        <w:trPr>
          <w:jc w:val="center"/>
        </w:trPr>
        <w:tc>
          <w:tcPr>
            <w:tcW w:w="2270"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Национальной и международной системы стандартизации и сертификации и систему обеспечения качества продукции.</w:t>
            </w:r>
          </w:p>
          <w:p w:rsidR="00315BA1" w:rsidRPr="00A4494B" w:rsidRDefault="00315BA1" w:rsidP="00315BA1">
            <w:pPr>
              <w:pStyle w:val="a5"/>
              <w:rPr>
                <w:sz w:val="24"/>
                <w:szCs w:val="24"/>
              </w:rPr>
            </w:pPr>
            <w:r w:rsidRPr="00A4494B">
              <w:rPr>
                <w:sz w:val="24"/>
                <w:szCs w:val="24"/>
              </w:rPr>
              <w:t>Методы контроля качества объектно-ориентированного программирования.</w:t>
            </w:r>
          </w:p>
          <w:p w:rsidR="00315BA1" w:rsidRPr="00A4494B" w:rsidRDefault="00315BA1" w:rsidP="00315BA1">
            <w:pPr>
              <w:pStyle w:val="a5"/>
              <w:rPr>
                <w:sz w:val="24"/>
                <w:szCs w:val="24"/>
              </w:rPr>
            </w:pPr>
            <w:r w:rsidRPr="00A4494B">
              <w:rPr>
                <w:sz w:val="24"/>
                <w:szCs w:val="24"/>
              </w:rPr>
              <w:t>Файлового ввода-вывода.</w:t>
            </w:r>
          </w:p>
          <w:p w:rsidR="00315BA1" w:rsidRPr="00A4494B" w:rsidRDefault="00315BA1" w:rsidP="00315BA1">
            <w:pPr>
              <w:pStyle w:val="a5"/>
              <w:rPr>
                <w:b/>
                <w:iCs/>
                <w:sz w:val="24"/>
                <w:szCs w:val="24"/>
              </w:rPr>
            </w:pPr>
            <w:r w:rsidRPr="00A4494B">
              <w:rPr>
                <w:color w:val="auto"/>
                <w:sz w:val="24"/>
                <w:szCs w:val="24"/>
              </w:rPr>
              <w:t>Создания сетевого сервера и сетевого клиента.</w:t>
            </w:r>
          </w:p>
        </w:tc>
      </w:tr>
      <w:tr w:rsidR="00315BA1" w:rsidRPr="00A4494B" w:rsidTr="00C3581D">
        <w:trPr>
          <w:jc w:val="center"/>
        </w:trPr>
        <w:tc>
          <w:tcPr>
            <w:tcW w:w="2270"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5.4. Производить разработку модулей информационной системы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Практический опыт: </w:t>
            </w:r>
            <w:r w:rsidRPr="00A4494B">
              <w:rPr>
                <w:sz w:val="24"/>
                <w:szCs w:val="24"/>
              </w:rPr>
              <w:t>Разрабатывать документацию по эксплуатации информационной системы.</w:t>
            </w:r>
          </w:p>
          <w:p w:rsidR="00315BA1" w:rsidRPr="00A4494B" w:rsidRDefault="00315BA1" w:rsidP="00315BA1">
            <w:pPr>
              <w:pStyle w:val="a5"/>
              <w:rPr>
                <w:sz w:val="24"/>
                <w:szCs w:val="24"/>
              </w:rPr>
            </w:pPr>
            <w:r w:rsidRPr="00A4494B">
              <w:rPr>
                <w:sz w:val="24"/>
                <w:szCs w:val="24"/>
              </w:rPr>
              <w:t>Проводить оценку качества и экономической эффективности информационной системы в рамках своей компетенции.</w:t>
            </w:r>
          </w:p>
          <w:p w:rsidR="00315BA1" w:rsidRPr="00A4494B" w:rsidRDefault="00315BA1" w:rsidP="00315BA1">
            <w:pPr>
              <w:pStyle w:val="a5"/>
              <w:rPr>
                <w:b/>
                <w:iCs/>
                <w:sz w:val="24"/>
                <w:szCs w:val="24"/>
              </w:rPr>
            </w:pPr>
            <w:r w:rsidRPr="00A4494B">
              <w:rPr>
                <w:color w:val="auto"/>
                <w:sz w:val="24"/>
                <w:szCs w:val="24"/>
              </w:rPr>
              <w:t>Модифицировать отдельные модули информационной системы.</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Использовать языки структурного, объектно-ориентированного программирования и языка сценариев для создания независимых программ.</w:t>
            </w:r>
          </w:p>
          <w:p w:rsidR="00315BA1" w:rsidRPr="00A4494B" w:rsidRDefault="00315BA1" w:rsidP="00315BA1">
            <w:pPr>
              <w:pStyle w:val="a5"/>
              <w:rPr>
                <w:sz w:val="24"/>
                <w:szCs w:val="24"/>
              </w:rPr>
            </w:pPr>
            <w:r w:rsidRPr="00A4494B">
              <w:rPr>
                <w:sz w:val="24"/>
                <w:szCs w:val="24"/>
              </w:rPr>
              <w:t>Разрабатывать графический интерфейс приложения.</w:t>
            </w:r>
          </w:p>
          <w:p w:rsidR="00315BA1" w:rsidRPr="00A4494B" w:rsidRDefault="00315BA1" w:rsidP="00315BA1">
            <w:pPr>
              <w:pStyle w:val="a5"/>
              <w:rPr>
                <w:b/>
                <w:iCs/>
                <w:sz w:val="24"/>
                <w:szCs w:val="24"/>
              </w:rPr>
            </w:pPr>
            <w:r w:rsidRPr="00A4494B">
              <w:rPr>
                <w:color w:val="auto"/>
                <w:sz w:val="24"/>
                <w:szCs w:val="24"/>
              </w:rPr>
              <w:t>Создавать проект по разработке приложения и формулировать его задачи.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Национальную и международную систему стандартизации и сертификации и систему обеспечения качества продукции, методы контроля качества.</w:t>
            </w:r>
          </w:p>
          <w:p w:rsidR="00315BA1" w:rsidRPr="00A4494B" w:rsidRDefault="00315BA1" w:rsidP="00315BA1">
            <w:pPr>
              <w:pStyle w:val="a5"/>
              <w:rPr>
                <w:sz w:val="24"/>
                <w:szCs w:val="24"/>
              </w:rPr>
            </w:pPr>
            <w:r w:rsidRPr="00A4494B">
              <w:rPr>
                <w:sz w:val="24"/>
                <w:szCs w:val="24"/>
              </w:rPr>
              <w:t>Объектно-ориентированное программирование.</w:t>
            </w:r>
          </w:p>
          <w:p w:rsidR="00315BA1" w:rsidRPr="00A4494B" w:rsidRDefault="00315BA1" w:rsidP="00315BA1">
            <w:pPr>
              <w:pStyle w:val="a5"/>
              <w:rPr>
                <w:sz w:val="24"/>
                <w:szCs w:val="24"/>
              </w:rPr>
            </w:pPr>
            <w:r w:rsidRPr="00A4494B">
              <w:rPr>
                <w:sz w:val="24"/>
                <w:szCs w:val="24"/>
              </w:rPr>
              <w:t>Спецификации языка программирования, принципы создания графического пользовательского интерфейса (GUI).</w:t>
            </w:r>
          </w:p>
          <w:p w:rsidR="00315BA1" w:rsidRPr="00A4494B" w:rsidRDefault="00315BA1" w:rsidP="00315BA1">
            <w:pPr>
              <w:pStyle w:val="a5"/>
              <w:rPr>
                <w:sz w:val="24"/>
                <w:szCs w:val="24"/>
              </w:rPr>
            </w:pPr>
            <w:r w:rsidRPr="00A4494B">
              <w:rPr>
                <w:sz w:val="24"/>
                <w:szCs w:val="24"/>
              </w:rPr>
              <w:t>Файлового ввода-вывода, создания сетевого сервера и сетевого клиента.</w:t>
            </w:r>
          </w:p>
          <w:p w:rsidR="00315BA1" w:rsidRPr="00A4494B" w:rsidRDefault="00315BA1" w:rsidP="00315BA1">
            <w:pPr>
              <w:pStyle w:val="a5"/>
              <w:rPr>
                <w:b/>
                <w:iCs/>
                <w:sz w:val="24"/>
                <w:szCs w:val="24"/>
              </w:rPr>
            </w:pPr>
            <w:r w:rsidRPr="00A4494B">
              <w:rPr>
                <w:color w:val="auto"/>
                <w:sz w:val="24"/>
                <w:szCs w:val="24"/>
              </w:rPr>
              <w:t>Платформы для создания, исполнения и управления информационной системой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b/>
                <w:iCs/>
                <w:sz w:val="24"/>
                <w:szCs w:val="24"/>
              </w:rPr>
            </w:pPr>
            <w:r w:rsidRPr="00A4494B">
              <w:rPr>
                <w:b/>
                <w:iCs/>
                <w:sz w:val="24"/>
                <w:szCs w:val="24"/>
              </w:rPr>
              <w:t xml:space="preserve">Практический опыт: </w:t>
            </w:r>
            <w:r w:rsidRPr="00A4494B">
              <w:rPr>
                <w:color w:val="auto"/>
                <w:sz w:val="24"/>
                <w:szCs w:val="24"/>
              </w:rPr>
              <w:t>Применять методики тестирования разрабатываемых приложений.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b/>
                <w:iCs/>
                <w:sz w:val="24"/>
                <w:szCs w:val="24"/>
              </w:rPr>
            </w:pPr>
            <w:r w:rsidRPr="00A4494B">
              <w:rPr>
                <w:b/>
                <w:iCs/>
                <w:sz w:val="24"/>
                <w:szCs w:val="24"/>
              </w:rPr>
              <w:t xml:space="preserve">Умения: </w:t>
            </w:r>
            <w:r w:rsidRPr="00A4494B">
              <w:rPr>
                <w:color w:val="auto"/>
                <w:sz w:val="24"/>
                <w:szCs w:val="24"/>
              </w:rPr>
              <w:t>Использовать методы тестирования в соответствии с техническим заданием.</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Особенности и области применения.</w:t>
            </w:r>
          </w:p>
          <w:p w:rsidR="00315BA1" w:rsidRPr="00A4494B" w:rsidRDefault="00315BA1" w:rsidP="00315BA1">
            <w:pPr>
              <w:pStyle w:val="a5"/>
              <w:rPr>
                <w:b/>
                <w:iCs/>
                <w:sz w:val="24"/>
                <w:szCs w:val="24"/>
              </w:rPr>
            </w:pPr>
            <w:r w:rsidRPr="00A4494B">
              <w:rPr>
                <w:color w:val="auto"/>
                <w:sz w:val="24"/>
                <w:szCs w:val="24"/>
              </w:rPr>
              <w:t>Особенности программных средств используемых в разработке ИС.</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5.6. Разрабатывать техническую документацию на эксплуатацию информационной системы.</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Практический опыт: </w:t>
            </w:r>
            <w:r w:rsidRPr="00A4494B">
              <w:rPr>
                <w:sz w:val="24"/>
                <w:szCs w:val="24"/>
              </w:rPr>
              <w:t>Разрабатывать проектную документацию на информационную систему.</w:t>
            </w:r>
          </w:p>
          <w:p w:rsidR="00315BA1" w:rsidRPr="00A4494B" w:rsidRDefault="00315BA1" w:rsidP="00315BA1">
            <w:pPr>
              <w:pStyle w:val="a5"/>
              <w:rPr>
                <w:sz w:val="24"/>
                <w:szCs w:val="24"/>
              </w:rPr>
            </w:pPr>
            <w:r w:rsidRPr="00A4494B">
              <w:rPr>
                <w:sz w:val="24"/>
                <w:szCs w:val="24"/>
              </w:rPr>
              <w:t>Формировать отчетную документации по результатам работ.</w:t>
            </w:r>
          </w:p>
          <w:p w:rsidR="00315BA1" w:rsidRPr="00A4494B" w:rsidRDefault="00315BA1" w:rsidP="00315BA1">
            <w:pPr>
              <w:pStyle w:val="a5"/>
              <w:rPr>
                <w:b/>
                <w:iCs/>
                <w:sz w:val="24"/>
                <w:szCs w:val="24"/>
              </w:rPr>
            </w:pPr>
            <w:r w:rsidRPr="00A4494B">
              <w:rPr>
                <w:color w:val="auto"/>
                <w:sz w:val="24"/>
                <w:szCs w:val="24"/>
              </w:rPr>
              <w:t>Использовать стандарты при оформлении программной документации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Разрабатывать проектную документацию на эксплуатацию информационной системы.</w:t>
            </w:r>
          </w:p>
          <w:p w:rsidR="00315BA1" w:rsidRPr="00A4494B" w:rsidRDefault="00315BA1" w:rsidP="00315BA1">
            <w:pPr>
              <w:pStyle w:val="a5"/>
              <w:rPr>
                <w:b/>
                <w:iCs/>
                <w:sz w:val="24"/>
                <w:szCs w:val="24"/>
              </w:rPr>
            </w:pPr>
            <w:r w:rsidRPr="00A4494B">
              <w:rPr>
                <w:color w:val="auto"/>
                <w:sz w:val="24"/>
                <w:szCs w:val="24"/>
              </w:rPr>
              <w:lastRenderedPageBreak/>
              <w:t>Использовать стандарты при оформлении программной документации.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Основные модели построения информационных систем, их структуру.</w:t>
            </w:r>
          </w:p>
          <w:p w:rsidR="00315BA1" w:rsidRPr="00A4494B" w:rsidRDefault="00315BA1" w:rsidP="00315BA1">
            <w:pPr>
              <w:pStyle w:val="a5"/>
              <w:rPr>
                <w:b/>
                <w:iCs/>
                <w:sz w:val="24"/>
                <w:szCs w:val="24"/>
              </w:rPr>
            </w:pPr>
            <w:r w:rsidRPr="00A4494B">
              <w:rPr>
                <w:color w:val="auto"/>
                <w:sz w:val="24"/>
                <w:szCs w:val="24"/>
              </w:rPr>
              <w:t>Реинжиниринг бизнес-процессов.</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5.7. Производить оценку информационной системы для выявления возможности ее модернизации.</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b/>
                <w:iCs/>
                <w:sz w:val="24"/>
                <w:szCs w:val="24"/>
              </w:rPr>
            </w:pPr>
            <w:r w:rsidRPr="00A4494B">
              <w:rPr>
                <w:b/>
                <w:iCs/>
                <w:sz w:val="24"/>
                <w:szCs w:val="24"/>
              </w:rPr>
              <w:t xml:space="preserve">Практический опыт: </w:t>
            </w:r>
            <w:r w:rsidRPr="00A4494B">
              <w:rPr>
                <w:color w:val="auto"/>
                <w:sz w:val="24"/>
                <w:szCs w:val="24"/>
              </w:rPr>
              <w:t>Проводить оценку качества и экономической эффективности информационной системы в рамках своей компетенции.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Использовать методы и критерии оценивания предметной области и методы определения стратегии развития бизнес-процессов организации.</w:t>
            </w:r>
          </w:p>
          <w:p w:rsidR="00315BA1" w:rsidRPr="00A4494B" w:rsidRDefault="00315BA1" w:rsidP="00315BA1">
            <w:pPr>
              <w:pStyle w:val="a5"/>
              <w:rPr>
                <w:b/>
                <w:iCs/>
                <w:sz w:val="24"/>
                <w:szCs w:val="24"/>
              </w:rPr>
            </w:pPr>
            <w:r w:rsidRPr="00A4494B">
              <w:rPr>
                <w:color w:val="auto"/>
                <w:sz w:val="24"/>
                <w:szCs w:val="24"/>
              </w:rPr>
              <w:t>Решать прикладные вопросы интеллектуальных систем с использованием статических экспертных систем, экспертных систем реального времени.</w:t>
            </w:r>
          </w:p>
        </w:tc>
      </w:tr>
      <w:tr w:rsidR="00315BA1" w:rsidRPr="00A4494B" w:rsidTr="00C3581D">
        <w:trPr>
          <w:jc w:val="center"/>
        </w:trPr>
        <w:tc>
          <w:tcPr>
            <w:tcW w:w="2270"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Систему обеспечения качества продукции.</w:t>
            </w:r>
          </w:p>
          <w:p w:rsidR="00315BA1" w:rsidRPr="00A4494B" w:rsidRDefault="00315BA1" w:rsidP="00315BA1">
            <w:pPr>
              <w:pStyle w:val="a5"/>
              <w:rPr>
                <w:b/>
                <w:iCs/>
                <w:sz w:val="24"/>
                <w:szCs w:val="24"/>
              </w:rPr>
            </w:pPr>
            <w:r w:rsidRPr="00A4494B">
              <w:rPr>
                <w:color w:val="auto"/>
                <w:sz w:val="24"/>
                <w:szCs w:val="24"/>
              </w:rPr>
              <w:t>Методы контроля качества в соответствии со стандартами.</w:t>
            </w:r>
          </w:p>
        </w:tc>
      </w:tr>
      <w:tr w:rsidR="00025AC3" w:rsidRPr="00A4494B" w:rsidTr="00B868D2">
        <w:trPr>
          <w:jc w:val="center"/>
        </w:trPr>
        <w:tc>
          <w:tcPr>
            <w:tcW w:w="2270" w:type="dxa"/>
            <w:vMerge w:val="restart"/>
            <w:tcBorders>
              <w:left w:val="single" w:sz="4" w:space="0" w:color="auto"/>
              <w:right w:val="single" w:sz="4" w:space="0" w:color="auto"/>
            </w:tcBorders>
          </w:tcPr>
          <w:p w:rsidR="00025AC3" w:rsidRPr="00025AC3" w:rsidRDefault="00025AC3" w:rsidP="00025AC3">
            <w:pPr>
              <w:rPr>
                <w:b/>
                <w:color w:val="auto"/>
                <w:sz w:val="24"/>
                <w:szCs w:val="24"/>
                <w:highlight w:val="yellow"/>
              </w:rPr>
            </w:pPr>
            <w:r w:rsidRPr="00025AC3">
              <w:rPr>
                <w:sz w:val="24"/>
                <w:szCs w:val="24"/>
              </w:rPr>
              <w:t>ВД.7. Соадминистриро-вание баз данных и серверов</w:t>
            </w:r>
            <w:r w:rsidRPr="00025AC3">
              <w:rPr>
                <w:b/>
                <w:sz w:val="24"/>
                <w:szCs w:val="24"/>
              </w:rPr>
              <w:t>.</w:t>
            </w:r>
          </w:p>
        </w:tc>
        <w:tc>
          <w:tcPr>
            <w:tcW w:w="3208" w:type="dxa"/>
            <w:vMerge w:val="restart"/>
            <w:tcBorders>
              <w:left w:val="single" w:sz="4" w:space="0" w:color="auto"/>
              <w:right w:val="single" w:sz="4" w:space="0" w:color="auto"/>
            </w:tcBorders>
          </w:tcPr>
          <w:p w:rsidR="00025AC3" w:rsidRPr="00025AC3" w:rsidRDefault="00025AC3" w:rsidP="00025AC3">
            <w:pPr>
              <w:rPr>
                <w:sz w:val="24"/>
                <w:szCs w:val="24"/>
              </w:rPr>
            </w:pPr>
            <w:r w:rsidRPr="00025AC3">
              <w:rPr>
                <w:sz w:val="24"/>
                <w:szCs w:val="24"/>
              </w:rPr>
              <w:t>ПК 7.1. Выявлять технические проблемы, возникающие в процессе эксплуатации баз данных и серверов.</w:t>
            </w: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Практический опыт:</w:t>
            </w:r>
            <w:r>
              <w:rPr>
                <w:b/>
                <w:sz w:val="24"/>
                <w:szCs w:val="24"/>
              </w:rPr>
              <w:t xml:space="preserve"> </w:t>
            </w:r>
            <w:r w:rsidRPr="00025AC3">
              <w:rPr>
                <w:sz w:val="24"/>
                <w:szCs w:val="24"/>
              </w:rPr>
              <w:t>Идентифицировать технические проблемы, возникающих в процессе эксплуатации баз данных.</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Умения:</w:t>
            </w:r>
            <w:r>
              <w:rPr>
                <w:b/>
                <w:sz w:val="24"/>
                <w:szCs w:val="24"/>
              </w:rPr>
              <w:t xml:space="preserve"> </w:t>
            </w:r>
            <w:r w:rsidRPr="00025AC3">
              <w:rPr>
                <w:sz w:val="24"/>
                <w:szCs w:val="24"/>
              </w:rPr>
              <w:t>Добавлять, обновлять и удалять данные.</w:t>
            </w:r>
          </w:p>
          <w:p w:rsidR="00025AC3" w:rsidRPr="00025AC3" w:rsidRDefault="00025AC3" w:rsidP="00025AC3">
            <w:pPr>
              <w:pStyle w:val="a5"/>
              <w:spacing w:line="276" w:lineRule="auto"/>
              <w:rPr>
                <w:sz w:val="24"/>
                <w:szCs w:val="24"/>
              </w:rPr>
            </w:pPr>
            <w:r w:rsidRPr="00025AC3">
              <w:rPr>
                <w:sz w:val="24"/>
                <w:szCs w:val="24"/>
              </w:rPr>
              <w:t>Выполнять запросы на выборку и обработку данных на языке SQL.</w:t>
            </w:r>
          </w:p>
          <w:p w:rsidR="00025AC3" w:rsidRPr="00025AC3" w:rsidRDefault="00025AC3" w:rsidP="00025AC3">
            <w:pPr>
              <w:pStyle w:val="a5"/>
              <w:spacing w:line="276" w:lineRule="auto"/>
              <w:rPr>
                <w:sz w:val="24"/>
                <w:szCs w:val="24"/>
              </w:rPr>
            </w:pPr>
          </w:p>
          <w:p w:rsidR="00025AC3" w:rsidRPr="00025AC3" w:rsidRDefault="00025AC3" w:rsidP="00025AC3">
            <w:pPr>
              <w:pStyle w:val="a5"/>
              <w:spacing w:line="276" w:lineRule="auto"/>
              <w:rPr>
                <w:sz w:val="24"/>
                <w:szCs w:val="24"/>
              </w:rPr>
            </w:pPr>
            <w:r w:rsidRPr="00025AC3">
              <w:rPr>
                <w:i/>
                <w:sz w:val="24"/>
                <w:szCs w:val="24"/>
              </w:rPr>
              <w:t>Дополнительно для квалификации "Администратор баз данных"</w:t>
            </w:r>
          </w:p>
          <w:p w:rsidR="00025AC3" w:rsidRPr="00025AC3" w:rsidRDefault="00025AC3" w:rsidP="00025AC3">
            <w:pPr>
              <w:rPr>
                <w:b/>
                <w:sz w:val="24"/>
                <w:szCs w:val="24"/>
              </w:rPr>
            </w:pPr>
            <w:r w:rsidRPr="00025AC3">
              <w:rPr>
                <w:sz w:val="24"/>
                <w:szCs w:val="24"/>
              </w:rPr>
              <w:t>Выполнять запросы на изменение структуры базы.</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Знания:</w:t>
            </w:r>
            <w:r>
              <w:rPr>
                <w:b/>
                <w:sz w:val="24"/>
                <w:szCs w:val="24"/>
              </w:rPr>
              <w:t xml:space="preserve"> </w:t>
            </w:r>
            <w:r w:rsidRPr="00025AC3">
              <w:rPr>
                <w:sz w:val="24"/>
                <w:szCs w:val="24"/>
              </w:rPr>
              <w:t>Модели данных, иерархическую, сетевую и реляционную модели данных, их типы, основные операции и ограничения.</w:t>
            </w:r>
          </w:p>
          <w:p w:rsidR="00025AC3" w:rsidRPr="00025AC3" w:rsidRDefault="00025AC3" w:rsidP="00025AC3">
            <w:pPr>
              <w:rPr>
                <w:b/>
                <w:sz w:val="24"/>
                <w:szCs w:val="24"/>
              </w:rPr>
            </w:pPr>
            <w:r w:rsidRPr="00025AC3">
              <w:rPr>
                <w:sz w:val="24"/>
                <w:szCs w:val="24"/>
              </w:rPr>
              <w:t>Уровни качества программной продукции.</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val="restart"/>
            <w:tcBorders>
              <w:left w:val="single" w:sz="4" w:space="0" w:color="auto"/>
              <w:right w:val="single" w:sz="4" w:space="0" w:color="auto"/>
            </w:tcBorders>
          </w:tcPr>
          <w:p w:rsidR="00025AC3" w:rsidRPr="00025AC3" w:rsidRDefault="00025AC3" w:rsidP="00025AC3">
            <w:pPr>
              <w:rPr>
                <w:sz w:val="24"/>
                <w:szCs w:val="24"/>
              </w:rPr>
            </w:pPr>
            <w:r w:rsidRPr="00025AC3">
              <w:rPr>
                <w:sz w:val="24"/>
                <w:szCs w:val="24"/>
              </w:rPr>
              <w:t>ПК 7.2. Осуществлять администрирование отдельных компонент серверов.</w:t>
            </w: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Практический опыт:</w:t>
            </w:r>
            <w:r>
              <w:rPr>
                <w:b/>
                <w:sz w:val="24"/>
                <w:szCs w:val="24"/>
              </w:rPr>
              <w:t xml:space="preserve"> </w:t>
            </w:r>
            <w:r w:rsidRPr="00025AC3">
              <w:rPr>
                <w:sz w:val="24"/>
                <w:szCs w:val="24"/>
              </w:rPr>
              <w:t>Участвовать в администрировании отдельных компонент серверов.</w:t>
            </w:r>
          </w:p>
          <w:p w:rsidR="00025AC3" w:rsidRPr="00025AC3" w:rsidRDefault="00025AC3" w:rsidP="00025AC3">
            <w:pPr>
              <w:pStyle w:val="a5"/>
              <w:spacing w:line="276" w:lineRule="auto"/>
              <w:rPr>
                <w:sz w:val="24"/>
                <w:szCs w:val="24"/>
              </w:rPr>
            </w:pPr>
          </w:p>
          <w:p w:rsidR="00025AC3" w:rsidRPr="00025AC3" w:rsidRDefault="00025AC3" w:rsidP="00025AC3">
            <w:pPr>
              <w:pStyle w:val="a5"/>
              <w:spacing w:line="276" w:lineRule="auto"/>
              <w:rPr>
                <w:i/>
                <w:sz w:val="24"/>
                <w:szCs w:val="24"/>
              </w:rPr>
            </w:pPr>
            <w:r w:rsidRPr="00025AC3">
              <w:rPr>
                <w:i/>
                <w:sz w:val="24"/>
                <w:szCs w:val="24"/>
              </w:rPr>
              <w:t>Дополнительно для квалификации " Администратор баз данных"</w:t>
            </w:r>
          </w:p>
          <w:p w:rsidR="00025AC3" w:rsidRPr="00025AC3" w:rsidRDefault="00025AC3" w:rsidP="00025AC3">
            <w:pPr>
              <w:rPr>
                <w:b/>
                <w:sz w:val="24"/>
                <w:szCs w:val="24"/>
              </w:rPr>
            </w:pPr>
            <w:r w:rsidRPr="00025AC3">
              <w:rPr>
                <w:sz w:val="24"/>
                <w:szCs w:val="24"/>
              </w:rPr>
              <w:t>Организовывать взаимосвязи отдельных компонент серверов.</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Умения:</w:t>
            </w:r>
            <w:r>
              <w:rPr>
                <w:b/>
                <w:sz w:val="24"/>
                <w:szCs w:val="24"/>
              </w:rPr>
              <w:t xml:space="preserve"> </w:t>
            </w:r>
            <w:r w:rsidRPr="00025AC3">
              <w:rPr>
                <w:sz w:val="24"/>
                <w:szCs w:val="24"/>
              </w:rPr>
              <w:t>Осуществлять основные функции по администрированию баз данных.</w:t>
            </w:r>
          </w:p>
          <w:p w:rsidR="00025AC3" w:rsidRPr="00025AC3" w:rsidRDefault="00025AC3" w:rsidP="00025AC3">
            <w:pPr>
              <w:pStyle w:val="a5"/>
              <w:spacing w:line="276" w:lineRule="auto"/>
              <w:rPr>
                <w:sz w:val="24"/>
                <w:szCs w:val="24"/>
              </w:rPr>
            </w:pPr>
            <w:r w:rsidRPr="00025AC3">
              <w:rPr>
                <w:sz w:val="24"/>
                <w:szCs w:val="24"/>
              </w:rPr>
              <w:t>Проектировать и создавать базы данных.</w:t>
            </w:r>
          </w:p>
          <w:p w:rsidR="00025AC3" w:rsidRPr="00025AC3" w:rsidRDefault="00025AC3" w:rsidP="00025AC3">
            <w:pPr>
              <w:pStyle w:val="a5"/>
              <w:spacing w:line="276" w:lineRule="auto"/>
              <w:rPr>
                <w:i/>
                <w:sz w:val="24"/>
                <w:szCs w:val="24"/>
              </w:rPr>
            </w:pPr>
            <w:r w:rsidRPr="00025AC3">
              <w:rPr>
                <w:sz w:val="24"/>
                <w:szCs w:val="24"/>
              </w:rPr>
              <w:br/>
            </w:r>
            <w:r w:rsidRPr="00025AC3">
              <w:rPr>
                <w:i/>
                <w:sz w:val="24"/>
                <w:szCs w:val="24"/>
              </w:rPr>
              <w:t>Дополнительно для квалификации " Администратор баз данных"</w:t>
            </w:r>
          </w:p>
          <w:p w:rsidR="00025AC3" w:rsidRPr="00025AC3" w:rsidRDefault="00025AC3" w:rsidP="00025AC3">
            <w:pPr>
              <w:rPr>
                <w:b/>
                <w:sz w:val="24"/>
                <w:szCs w:val="24"/>
              </w:rPr>
            </w:pPr>
            <w:r w:rsidRPr="00025AC3">
              <w:rPr>
                <w:sz w:val="24"/>
                <w:szCs w:val="24"/>
              </w:rPr>
              <w:t>Развертывать, обслуживать и поддерживать работу современных баз данных и серверов.</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Знания:</w:t>
            </w:r>
            <w:r>
              <w:rPr>
                <w:b/>
                <w:sz w:val="24"/>
                <w:szCs w:val="24"/>
              </w:rPr>
              <w:t xml:space="preserve"> </w:t>
            </w:r>
            <w:r w:rsidRPr="00025AC3">
              <w:rPr>
                <w:sz w:val="24"/>
                <w:szCs w:val="24"/>
              </w:rPr>
              <w:t>Тенденции развития банков данных.</w:t>
            </w:r>
            <w:r w:rsidRPr="00025AC3">
              <w:rPr>
                <w:sz w:val="24"/>
                <w:szCs w:val="24"/>
              </w:rPr>
              <w:br/>
              <w:t>Технология установки и настройки сервера баз данных.</w:t>
            </w:r>
            <w:r w:rsidRPr="00025AC3">
              <w:rPr>
                <w:sz w:val="24"/>
                <w:szCs w:val="24"/>
              </w:rPr>
              <w:br/>
              <w:t>Требования к безопасности сервера базы данных.</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val="restart"/>
            <w:tcBorders>
              <w:left w:val="single" w:sz="4" w:space="0" w:color="auto"/>
              <w:right w:val="single" w:sz="4" w:space="0" w:color="auto"/>
            </w:tcBorders>
          </w:tcPr>
          <w:p w:rsidR="00025AC3" w:rsidRPr="00025AC3" w:rsidRDefault="00025AC3" w:rsidP="00025AC3">
            <w:pPr>
              <w:rPr>
                <w:sz w:val="24"/>
                <w:szCs w:val="24"/>
              </w:rPr>
            </w:pPr>
            <w:r w:rsidRPr="00025AC3">
              <w:rPr>
                <w:sz w:val="24"/>
                <w:szCs w:val="24"/>
              </w:rPr>
              <w:t xml:space="preserve">ПК 7.3. Формировать требования к конфигурации локальных компьютерных сетей и серверного </w:t>
            </w:r>
            <w:r w:rsidRPr="00025AC3">
              <w:rPr>
                <w:sz w:val="24"/>
                <w:szCs w:val="24"/>
              </w:rPr>
              <w:lastRenderedPageBreak/>
              <w:t>оборудования, необходимые для работы баз данных и серверов.</w:t>
            </w: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lastRenderedPageBreak/>
              <w:t>Практический опыт:</w:t>
            </w:r>
            <w:r>
              <w:rPr>
                <w:b/>
                <w:sz w:val="24"/>
                <w:szCs w:val="24"/>
              </w:rPr>
              <w:t xml:space="preserve"> </w:t>
            </w:r>
            <w:r w:rsidRPr="00025AC3">
              <w:rPr>
                <w:sz w:val="24"/>
                <w:szCs w:val="24"/>
              </w:rPr>
              <w:t>Формировать необходимые для работы информационной системы требования к конфигурации локальных компьютерных сетей.</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Умения:</w:t>
            </w:r>
            <w:r>
              <w:rPr>
                <w:b/>
                <w:sz w:val="24"/>
                <w:szCs w:val="24"/>
              </w:rPr>
              <w:t xml:space="preserve"> </w:t>
            </w:r>
            <w:r w:rsidRPr="00025AC3">
              <w:rPr>
                <w:sz w:val="24"/>
                <w:szCs w:val="24"/>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Знания:</w:t>
            </w:r>
            <w:r>
              <w:rPr>
                <w:b/>
                <w:sz w:val="24"/>
                <w:szCs w:val="24"/>
              </w:rPr>
              <w:t xml:space="preserve"> </w:t>
            </w:r>
            <w:r w:rsidRPr="00025AC3">
              <w:rPr>
                <w:sz w:val="24"/>
                <w:szCs w:val="24"/>
              </w:rPr>
              <w:t>Представление структур данных.</w:t>
            </w:r>
          </w:p>
          <w:p w:rsidR="00025AC3" w:rsidRPr="00025AC3" w:rsidRDefault="00025AC3" w:rsidP="00025AC3">
            <w:pPr>
              <w:pStyle w:val="a5"/>
              <w:spacing w:line="276" w:lineRule="auto"/>
              <w:rPr>
                <w:sz w:val="24"/>
                <w:szCs w:val="24"/>
              </w:rPr>
            </w:pPr>
            <w:r w:rsidRPr="00025AC3">
              <w:rPr>
                <w:sz w:val="24"/>
                <w:szCs w:val="24"/>
              </w:rPr>
              <w:t>Технология установки и настройки сервера баз данных.</w:t>
            </w:r>
          </w:p>
          <w:p w:rsidR="00025AC3" w:rsidRPr="00025AC3" w:rsidRDefault="00025AC3" w:rsidP="00025AC3">
            <w:pPr>
              <w:rPr>
                <w:b/>
                <w:sz w:val="24"/>
                <w:szCs w:val="24"/>
              </w:rPr>
            </w:pPr>
            <w:r w:rsidRPr="00025AC3">
              <w:rPr>
                <w:sz w:val="24"/>
                <w:szCs w:val="24"/>
              </w:rPr>
              <w:t>Требования к безопасности сервера базы данных.</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val="restart"/>
            <w:tcBorders>
              <w:left w:val="single" w:sz="4" w:space="0" w:color="auto"/>
              <w:right w:val="single" w:sz="4" w:space="0" w:color="auto"/>
            </w:tcBorders>
          </w:tcPr>
          <w:p w:rsidR="00025AC3" w:rsidRPr="00025AC3" w:rsidRDefault="00025AC3" w:rsidP="00025AC3">
            <w:pPr>
              <w:rPr>
                <w:sz w:val="24"/>
                <w:szCs w:val="24"/>
              </w:rPr>
            </w:pPr>
            <w:r w:rsidRPr="00025AC3">
              <w:rPr>
                <w:sz w:val="24"/>
                <w:szCs w:val="24"/>
              </w:rPr>
              <w:t>ПК 7.4. Осуществлять администрирование баз данных в рамках своей компетенции.</w:t>
            </w: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Практический опыт:</w:t>
            </w:r>
            <w:r>
              <w:rPr>
                <w:b/>
                <w:sz w:val="24"/>
                <w:szCs w:val="24"/>
              </w:rPr>
              <w:t xml:space="preserve"> </w:t>
            </w:r>
            <w:r w:rsidRPr="00025AC3">
              <w:rPr>
                <w:sz w:val="24"/>
                <w:szCs w:val="24"/>
              </w:rPr>
              <w:t>Участвовать в соадминистрировании серверов.</w:t>
            </w:r>
          </w:p>
          <w:p w:rsidR="00025AC3" w:rsidRPr="00025AC3" w:rsidRDefault="00025AC3" w:rsidP="00025AC3">
            <w:pPr>
              <w:pStyle w:val="a5"/>
              <w:spacing w:line="276" w:lineRule="auto"/>
              <w:rPr>
                <w:sz w:val="24"/>
                <w:szCs w:val="24"/>
              </w:rPr>
            </w:pPr>
            <w:r w:rsidRPr="00025AC3">
              <w:rPr>
                <w:sz w:val="24"/>
                <w:szCs w:val="24"/>
              </w:rPr>
              <w:t>Проверять наличие сертификатов на информационную систему или бизнес-приложения.</w:t>
            </w:r>
          </w:p>
          <w:p w:rsidR="00025AC3" w:rsidRPr="00025AC3" w:rsidRDefault="00025AC3" w:rsidP="00025AC3">
            <w:pPr>
              <w:rPr>
                <w:b/>
                <w:sz w:val="24"/>
                <w:szCs w:val="24"/>
              </w:rPr>
            </w:pPr>
            <w:r w:rsidRPr="00025AC3">
              <w:rPr>
                <w:sz w:val="24"/>
                <w:szCs w:val="24"/>
              </w:rPr>
              <w:t>Применять законодательство Российской Федерации в области сертификации программных средств информационных технологий.</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Умения:</w:t>
            </w:r>
            <w:r>
              <w:rPr>
                <w:b/>
                <w:sz w:val="24"/>
                <w:szCs w:val="24"/>
              </w:rPr>
              <w:t xml:space="preserve"> </w:t>
            </w:r>
            <w:r w:rsidRPr="00025AC3">
              <w:rPr>
                <w:sz w:val="24"/>
                <w:szCs w:val="24"/>
              </w:rPr>
              <w:t>Развертывать, обслуживать и поддерживать работу современных баз данных и серверов.</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Знания:</w:t>
            </w:r>
            <w:r>
              <w:rPr>
                <w:b/>
                <w:sz w:val="24"/>
                <w:szCs w:val="24"/>
              </w:rPr>
              <w:t xml:space="preserve"> </w:t>
            </w:r>
            <w:r w:rsidRPr="00025AC3">
              <w:rPr>
                <w:sz w:val="24"/>
                <w:szCs w:val="24"/>
              </w:rPr>
              <w:t xml:space="preserve">Модели данных и их типы. </w:t>
            </w:r>
          </w:p>
          <w:p w:rsidR="00025AC3" w:rsidRPr="00025AC3" w:rsidRDefault="00025AC3" w:rsidP="00025AC3">
            <w:pPr>
              <w:pStyle w:val="a5"/>
              <w:spacing w:line="276" w:lineRule="auto"/>
              <w:rPr>
                <w:sz w:val="24"/>
                <w:szCs w:val="24"/>
              </w:rPr>
            </w:pPr>
            <w:r w:rsidRPr="00025AC3">
              <w:rPr>
                <w:sz w:val="24"/>
                <w:szCs w:val="24"/>
              </w:rPr>
              <w:t>Основные операции и ограничения.</w:t>
            </w:r>
          </w:p>
          <w:p w:rsidR="00025AC3" w:rsidRPr="00025AC3" w:rsidRDefault="00025AC3" w:rsidP="00025AC3">
            <w:pPr>
              <w:rPr>
                <w:b/>
                <w:sz w:val="24"/>
                <w:szCs w:val="24"/>
              </w:rPr>
            </w:pPr>
            <w:r w:rsidRPr="00025AC3">
              <w:rPr>
                <w:sz w:val="24"/>
                <w:szCs w:val="24"/>
              </w:rPr>
              <w:t>Уровни качества программной продукции.</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val="restart"/>
            <w:tcBorders>
              <w:left w:val="single" w:sz="4" w:space="0" w:color="auto"/>
              <w:right w:val="single" w:sz="4" w:space="0" w:color="auto"/>
            </w:tcBorders>
          </w:tcPr>
          <w:p w:rsidR="00025AC3" w:rsidRPr="00025AC3" w:rsidRDefault="00025AC3" w:rsidP="00025AC3">
            <w:pPr>
              <w:rPr>
                <w:sz w:val="24"/>
                <w:szCs w:val="24"/>
              </w:rPr>
            </w:pPr>
            <w:r w:rsidRPr="00025AC3">
              <w:rPr>
                <w:sz w:val="24"/>
                <w:szCs w:val="24"/>
              </w:rPr>
              <w:t>ПК 7.5. Проводить аудит систем безопасности баз данных и серверов, с использованием регламентов по защите информации.</w:t>
            </w: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Практический опыт:</w:t>
            </w:r>
            <w:r>
              <w:rPr>
                <w:b/>
                <w:sz w:val="24"/>
                <w:szCs w:val="24"/>
              </w:rPr>
              <w:t xml:space="preserve"> </w:t>
            </w:r>
            <w:r w:rsidRPr="00025AC3">
              <w:rPr>
                <w:sz w:val="24"/>
                <w:szCs w:val="24"/>
              </w:rPr>
              <w:t>Разрабатывать политику безопасности SQL сервера, базы данных и отдельных объектов базы данных.</w:t>
            </w:r>
          </w:p>
        </w:tc>
      </w:tr>
      <w:tr w:rsidR="00025AC3" w:rsidRPr="00A4494B" w:rsidTr="00B868D2">
        <w:trPr>
          <w:jc w:val="center"/>
        </w:trPr>
        <w:tc>
          <w:tcPr>
            <w:tcW w:w="2270" w:type="dxa"/>
            <w:vMerge/>
            <w:tcBorders>
              <w:left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Умения:</w:t>
            </w:r>
            <w:r>
              <w:rPr>
                <w:b/>
                <w:sz w:val="24"/>
                <w:szCs w:val="24"/>
              </w:rPr>
              <w:t xml:space="preserve"> </w:t>
            </w:r>
            <w:r w:rsidRPr="00025AC3">
              <w:rPr>
                <w:sz w:val="24"/>
                <w:szCs w:val="24"/>
              </w:rPr>
              <w:t>Разрабатывать политику безопасности SQL сервера, базы данных и отдельных объектов базы данных.</w:t>
            </w:r>
          </w:p>
          <w:p w:rsidR="00025AC3" w:rsidRPr="00025AC3" w:rsidRDefault="00025AC3" w:rsidP="00025AC3">
            <w:pPr>
              <w:rPr>
                <w:b/>
                <w:sz w:val="24"/>
                <w:szCs w:val="24"/>
              </w:rPr>
            </w:pPr>
            <w:r w:rsidRPr="00025AC3">
              <w:rPr>
                <w:sz w:val="24"/>
                <w:szCs w:val="24"/>
              </w:rPr>
              <w:t>Владеть технологиями проведения сертификации программного средства.</w:t>
            </w:r>
          </w:p>
        </w:tc>
      </w:tr>
      <w:tr w:rsidR="00025AC3" w:rsidRPr="00A4494B" w:rsidTr="00C3581D">
        <w:trPr>
          <w:jc w:val="center"/>
        </w:trPr>
        <w:tc>
          <w:tcPr>
            <w:tcW w:w="2270" w:type="dxa"/>
            <w:vMerge/>
            <w:tcBorders>
              <w:left w:val="single" w:sz="4" w:space="0" w:color="auto"/>
              <w:bottom w:val="single" w:sz="4" w:space="0" w:color="auto"/>
              <w:right w:val="single" w:sz="4" w:space="0" w:color="auto"/>
            </w:tcBorders>
            <w:vAlign w:val="center"/>
          </w:tcPr>
          <w:p w:rsidR="00025AC3" w:rsidRPr="00025AC3" w:rsidRDefault="00025AC3" w:rsidP="00025AC3">
            <w:pPr>
              <w:rPr>
                <w:b/>
                <w:sz w:val="24"/>
                <w:szCs w:val="24"/>
                <w:highlight w:val="yellow"/>
              </w:rPr>
            </w:pPr>
          </w:p>
        </w:tc>
        <w:tc>
          <w:tcPr>
            <w:tcW w:w="3208" w:type="dxa"/>
            <w:vMerge/>
            <w:tcBorders>
              <w:left w:val="single" w:sz="4" w:space="0" w:color="auto"/>
              <w:bottom w:val="single" w:sz="4" w:space="0" w:color="auto"/>
              <w:right w:val="single" w:sz="4" w:space="0" w:color="auto"/>
            </w:tcBorders>
            <w:vAlign w:val="center"/>
          </w:tcPr>
          <w:p w:rsidR="00025AC3" w:rsidRPr="00025AC3" w:rsidRDefault="00025AC3"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025AC3" w:rsidRPr="00025AC3" w:rsidRDefault="00025AC3" w:rsidP="00025AC3">
            <w:pPr>
              <w:rPr>
                <w:b/>
                <w:sz w:val="24"/>
                <w:szCs w:val="24"/>
              </w:rPr>
            </w:pPr>
            <w:r w:rsidRPr="00025AC3">
              <w:rPr>
                <w:b/>
                <w:sz w:val="24"/>
                <w:szCs w:val="24"/>
              </w:rPr>
              <w:t>Знания:</w:t>
            </w:r>
            <w:r>
              <w:rPr>
                <w:b/>
                <w:sz w:val="24"/>
                <w:szCs w:val="24"/>
              </w:rPr>
              <w:t xml:space="preserve"> </w:t>
            </w:r>
            <w:r w:rsidRPr="00025AC3">
              <w:rPr>
                <w:sz w:val="24"/>
                <w:szCs w:val="24"/>
              </w:rPr>
              <w:t>Технология установки и настройки сервера баз данных.</w:t>
            </w:r>
          </w:p>
          <w:p w:rsidR="00025AC3" w:rsidRPr="00025AC3" w:rsidRDefault="00025AC3" w:rsidP="00025AC3">
            <w:pPr>
              <w:rPr>
                <w:sz w:val="24"/>
                <w:szCs w:val="24"/>
              </w:rPr>
            </w:pPr>
            <w:r w:rsidRPr="00025AC3">
              <w:rPr>
                <w:sz w:val="24"/>
                <w:szCs w:val="24"/>
              </w:rPr>
              <w:t>Требования к безопасности сервера базы данных.</w:t>
            </w:r>
          </w:p>
          <w:p w:rsidR="00025AC3" w:rsidRPr="00025AC3" w:rsidRDefault="00025AC3" w:rsidP="00025AC3">
            <w:pPr>
              <w:rPr>
                <w:b/>
                <w:sz w:val="24"/>
                <w:szCs w:val="24"/>
              </w:rPr>
            </w:pPr>
            <w:r w:rsidRPr="00025AC3">
              <w:rPr>
                <w:sz w:val="24"/>
                <w:szCs w:val="24"/>
              </w:rPr>
              <w:t>Государственные стандарты и требования к обслуживанию баз данных.</w:t>
            </w:r>
          </w:p>
        </w:tc>
      </w:tr>
      <w:tr w:rsidR="00315BA1" w:rsidRPr="00A4494B" w:rsidTr="00C3581D">
        <w:trPr>
          <w:jc w:val="center"/>
        </w:trPr>
        <w:tc>
          <w:tcPr>
            <w:tcW w:w="2270" w:type="dxa"/>
            <w:vMerge w:val="restart"/>
            <w:tcBorders>
              <w:left w:val="single" w:sz="4" w:space="0" w:color="auto"/>
              <w:right w:val="single" w:sz="4" w:space="0" w:color="auto"/>
            </w:tcBorders>
          </w:tcPr>
          <w:p w:rsidR="00315BA1" w:rsidRPr="00A4494B" w:rsidRDefault="00573D1D" w:rsidP="00573D1D">
            <w:pPr>
              <w:suppressAutoHyphens/>
              <w:jc w:val="center"/>
              <w:rPr>
                <w:color w:val="auto"/>
                <w:sz w:val="24"/>
                <w:szCs w:val="24"/>
              </w:rPr>
            </w:pPr>
            <w:r>
              <w:rPr>
                <w:color w:val="auto"/>
                <w:sz w:val="24"/>
                <w:szCs w:val="24"/>
              </w:rPr>
              <w:t xml:space="preserve">ВД 8. </w:t>
            </w:r>
            <w:r w:rsidR="00315BA1" w:rsidRPr="00A4494B">
              <w:rPr>
                <w:color w:val="auto"/>
                <w:sz w:val="24"/>
                <w:szCs w:val="24"/>
              </w:rPr>
              <w:t>Разработка дизайна веб-приложений</w:t>
            </w: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8.1. Разрабатывать дизайн-концепции веб-приложений в соответствии с корпоративным стилем заказчика</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Практический опыт: </w:t>
            </w:r>
            <w:r w:rsidRPr="00A4494B">
              <w:rPr>
                <w:sz w:val="24"/>
                <w:szCs w:val="24"/>
              </w:rPr>
              <w:t>Разрабатывать эскизы веб-приложения.</w:t>
            </w:r>
          </w:p>
          <w:p w:rsidR="00315BA1" w:rsidRPr="00A4494B" w:rsidRDefault="00315BA1" w:rsidP="00315BA1">
            <w:pPr>
              <w:pStyle w:val="a5"/>
              <w:rPr>
                <w:sz w:val="24"/>
                <w:szCs w:val="24"/>
              </w:rPr>
            </w:pPr>
            <w:r w:rsidRPr="00A4494B">
              <w:rPr>
                <w:sz w:val="24"/>
                <w:szCs w:val="24"/>
              </w:rPr>
              <w:t>Разрабатывать схемы интерфейса веб-приложения.</w:t>
            </w:r>
          </w:p>
          <w:p w:rsidR="00315BA1" w:rsidRPr="00A4494B" w:rsidRDefault="00315BA1" w:rsidP="00315BA1">
            <w:pPr>
              <w:pStyle w:val="a5"/>
              <w:rPr>
                <w:b/>
                <w:iCs/>
                <w:sz w:val="24"/>
                <w:szCs w:val="24"/>
              </w:rPr>
            </w:pPr>
            <w:r w:rsidRPr="00A4494B">
              <w:rPr>
                <w:color w:val="auto"/>
                <w:sz w:val="24"/>
                <w:szCs w:val="24"/>
              </w:rPr>
              <w:t>Разрабатывать прототип дизайна веб-приложения.</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Создавать дизайн с применением промежуточных эскизов, прототипов, требований к эргономике и технической эстетике.</w:t>
            </w:r>
          </w:p>
          <w:p w:rsidR="00315BA1" w:rsidRPr="00A4494B" w:rsidRDefault="00315BA1" w:rsidP="00315BA1">
            <w:pPr>
              <w:pStyle w:val="a5"/>
              <w:rPr>
                <w:sz w:val="24"/>
                <w:szCs w:val="24"/>
              </w:rPr>
            </w:pPr>
            <w:r w:rsidRPr="00A4494B">
              <w:rPr>
                <w:sz w:val="24"/>
                <w:szCs w:val="24"/>
              </w:rPr>
              <w:t>Учитывать существующие правила корпоративного стиля.</w:t>
            </w:r>
          </w:p>
          <w:p w:rsidR="00315BA1" w:rsidRPr="00A4494B" w:rsidRDefault="00315BA1" w:rsidP="00315BA1">
            <w:pPr>
              <w:pStyle w:val="a5"/>
              <w:rPr>
                <w:sz w:val="24"/>
                <w:szCs w:val="24"/>
              </w:rPr>
            </w:pPr>
            <w:r w:rsidRPr="00A4494B">
              <w:rPr>
                <w:sz w:val="24"/>
                <w:szCs w:val="24"/>
              </w:rPr>
              <w:t>Придерживаться оригинальной концепции дизайна проекта и улучшать его визуальную привлекательность.</w:t>
            </w:r>
          </w:p>
          <w:p w:rsidR="00315BA1" w:rsidRPr="00A4494B" w:rsidRDefault="00315BA1" w:rsidP="00315BA1">
            <w:pPr>
              <w:pStyle w:val="a5"/>
              <w:rPr>
                <w:b/>
                <w:iCs/>
                <w:sz w:val="24"/>
                <w:szCs w:val="24"/>
              </w:rPr>
            </w:pPr>
            <w:r w:rsidRPr="00A4494B">
              <w:rPr>
                <w:color w:val="auto"/>
                <w:sz w:val="24"/>
                <w:szCs w:val="24"/>
              </w:rPr>
              <w:t>Разрабатывать интерфейс пользователя для веб-приложений с использованием современных стандартов.</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стилистических решений.</w:t>
            </w:r>
          </w:p>
          <w:p w:rsidR="00315BA1" w:rsidRPr="00A4494B" w:rsidRDefault="00315BA1" w:rsidP="00315BA1">
            <w:pPr>
              <w:pStyle w:val="a5"/>
              <w:rPr>
                <w:sz w:val="24"/>
                <w:szCs w:val="24"/>
              </w:rPr>
            </w:pPr>
            <w:r w:rsidRPr="00A4494B">
              <w:rPr>
                <w:sz w:val="24"/>
                <w:szCs w:val="24"/>
              </w:rPr>
              <w:t>Способы создания эскиза, схем интерфейса и прототипа дизайна по предоставляемым инструкциям и спецификациям.</w:t>
            </w:r>
          </w:p>
          <w:p w:rsidR="00315BA1" w:rsidRPr="00A4494B" w:rsidRDefault="00315BA1" w:rsidP="00315BA1">
            <w:pPr>
              <w:pStyle w:val="a5"/>
              <w:rPr>
                <w:sz w:val="24"/>
                <w:szCs w:val="24"/>
              </w:rPr>
            </w:pPr>
            <w:r w:rsidRPr="00A4494B">
              <w:rPr>
                <w:sz w:val="24"/>
                <w:szCs w:val="24"/>
              </w:rPr>
              <w:t>Правила поддержания фирменного стиля, бренда и стилевых инструкций.</w:t>
            </w:r>
          </w:p>
          <w:p w:rsidR="00315BA1" w:rsidRPr="00A4494B" w:rsidRDefault="00315BA1" w:rsidP="00315BA1">
            <w:pPr>
              <w:pStyle w:val="a5"/>
              <w:rPr>
                <w:sz w:val="24"/>
                <w:szCs w:val="24"/>
              </w:rPr>
            </w:pPr>
            <w:r w:rsidRPr="00A4494B">
              <w:rPr>
                <w:sz w:val="24"/>
                <w:szCs w:val="24"/>
              </w:rPr>
              <w:t>Стандарт UIX - UI &amp;UXDesign.</w:t>
            </w:r>
          </w:p>
          <w:p w:rsidR="00315BA1" w:rsidRPr="00A4494B" w:rsidRDefault="00315BA1" w:rsidP="00315BA1">
            <w:pPr>
              <w:pStyle w:val="a5"/>
              <w:rPr>
                <w:b/>
                <w:iCs/>
                <w:sz w:val="24"/>
                <w:szCs w:val="24"/>
              </w:rPr>
            </w:pPr>
            <w:r w:rsidRPr="00A4494B">
              <w:rPr>
                <w:color w:val="auto"/>
                <w:sz w:val="24"/>
                <w:szCs w:val="24"/>
              </w:rPr>
              <w:t>Инструменты для разработки эскизов, схем интерфейсов и прототипа дизайна веб-приложений.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 xml:space="preserve">ПК 8.2. Формировать требования к дизайну веб-приложений на основе </w:t>
            </w:r>
            <w:r w:rsidRPr="00A4494B">
              <w:rPr>
                <w:color w:val="auto"/>
                <w:sz w:val="24"/>
                <w:szCs w:val="24"/>
              </w:rPr>
              <w:lastRenderedPageBreak/>
              <w:t>анализа предметной области и целевой аудитории.</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b/>
                <w:iCs/>
                <w:sz w:val="24"/>
                <w:szCs w:val="24"/>
              </w:rPr>
            </w:pPr>
            <w:r w:rsidRPr="00A4494B">
              <w:rPr>
                <w:b/>
                <w:iCs/>
                <w:sz w:val="24"/>
                <w:szCs w:val="24"/>
              </w:rPr>
              <w:lastRenderedPageBreak/>
              <w:t xml:space="preserve">Практический опыт: </w:t>
            </w:r>
            <w:r w:rsidRPr="00A4494B">
              <w:rPr>
                <w:color w:val="auto"/>
                <w:sz w:val="24"/>
                <w:szCs w:val="24"/>
              </w:rPr>
              <w:t>Формировать требования к дизайну веб-приложений.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Выбирать наиболее подходящее для целевого рынка дизайнерское решение.</w:t>
            </w:r>
          </w:p>
          <w:p w:rsidR="00315BA1" w:rsidRPr="00A4494B" w:rsidRDefault="00315BA1" w:rsidP="00315BA1">
            <w:pPr>
              <w:pStyle w:val="a5"/>
              <w:rPr>
                <w:sz w:val="24"/>
                <w:szCs w:val="24"/>
              </w:rPr>
            </w:pPr>
            <w:r w:rsidRPr="00A4494B">
              <w:rPr>
                <w:sz w:val="24"/>
                <w:szCs w:val="24"/>
              </w:rPr>
              <w:t>Учитывать существующие правила корпоративного стиля.</w:t>
            </w:r>
          </w:p>
          <w:p w:rsidR="00315BA1" w:rsidRPr="00A4494B" w:rsidRDefault="00315BA1" w:rsidP="00315BA1">
            <w:pPr>
              <w:pStyle w:val="a5"/>
              <w:rPr>
                <w:sz w:val="24"/>
                <w:szCs w:val="24"/>
              </w:rPr>
            </w:pPr>
            <w:r w:rsidRPr="00A4494B">
              <w:rPr>
                <w:sz w:val="24"/>
                <w:szCs w:val="24"/>
              </w:rPr>
              <w:lastRenderedPageBreak/>
              <w:t>Анализировать целевой рынок и продвигать продукцию, используя дизайн веб-приложений.</w:t>
            </w:r>
          </w:p>
          <w:p w:rsidR="00315BA1" w:rsidRPr="00A4494B" w:rsidRDefault="00315BA1" w:rsidP="00315BA1">
            <w:pPr>
              <w:pStyle w:val="a5"/>
              <w:rPr>
                <w:b/>
                <w:iCs/>
                <w:sz w:val="24"/>
                <w:szCs w:val="24"/>
              </w:rPr>
            </w:pPr>
            <w:r w:rsidRPr="00A4494B">
              <w:rPr>
                <w:color w:val="auto"/>
                <w:sz w:val="24"/>
                <w:szCs w:val="24"/>
              </w:rPr>
              <w:t>Осуществлять анализ предметной области и целевой аудитории.</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Нормы и правила выбора стилистических решений.</w:t>
            </w:r>
          </w:p>
          <w:p w:rsidR="00315BA1" w:rsidRPr="00A4494B" w:rsidRDefault="00315BA1" w:rsidP="00315BA1">
            <w:pPr>
              <w:pStyle w:val="a5"/>
              <w:rPr>
                <w:sz w:val="24"/>
                <w:szCs w:val="24"/>
              </w:rPr>
            </w:pPr>
            <w:r w:rsidRPr="00A4494B">
              <w:rPr>
                <w:sz w:val="24"/>
                <w:szCs w:val="24"/>
              </w:rPr>
              <w:t>Вопросы, связанные с когнитивными, социальными, культурными, технологическими и экономическими условиями при разработке дизайна.</w:t>
            </w:r>
          </w:p>
          <w:p w:rsidR="00315BA1" w:rsidRPr="00A4494B" w:rsidRDefault="00315BA1" w:rsidP="00315BA1">
            <w:pPr>
              <w:pStyle w:val="a5"/>
              <w:rPr>
                <w:sz w:val="24"/>
                <w:szCs w:val="24"/>
              </w:rPr>
            </w:pPr>
            <w:r w:rsidRPr="00A4494B">
              <w:rPr>
                <w:sz w:val="24"/>
                <w:szCs w:val="24"/>
              </w:rPr>
              <w:t>Государственные стандарты и требования к разработке дизайна веб-приложений.</w:t>
            </w:r>
          </w:p>
          <w:p w:rsidR="00315BA1" w:rsidRPr="00A4494B" w:rsidRDefault="00315BA1" w:rsidP="00315BA1">
            <w:pPr>
              <w:pStyle w:val="a5"/>
              <w:rPr>
                <w:sz w:val="24"/>
                <w:szCs w:val="24"/>
              </w:rPr>
            </w:pPr>
            <w:r w:rsidRPr="00A4494B">
              <w:rPr>
                <w:sz w:val="24"/>
                <w:szCs w:val="24"/>
              </w:rPr>
              <w:t>Стандарт UIX - UI &amp;UXDesign.</w:t>
            </w:r>
          </w:p>
          <w:p w:rsidR="00315BA1" w:rsidRPr="00A4494B" w:rsidRDefault="00315BA1" w:rsidP="00315BA1">
            <w:pPr>
              <w:pStyle w:val="a5"/>
              <w:rPr>
                <w:sz w:val="24"/>
                <w:szCs w:val="24"/>
              </w:rPr>
            </w:pPr>
            <w:r w:rsidRPr="00A4494B">
              <w:rPr>
                <w:sz w:val="24"/>
                <w:szCs w:val="24"/>
              </w:rPr>
              <w:t>Современные тенденции дизайна.</w:t>
            </w:r>
          </w:p>
          <w:p w:rsidR="00315BA1" w:rsidRPr="00A4494B" w:rsidRDefault="00315BA1" w:rsidP="00315BA1">
            <w:pPr>
              <w:pStyle w:val="a5"/>
              <w:rPr>
                <w:b/>
                <w:iCs/>
                <w:sz w:val="24"/>
                <w:szCs w:val="24"/>
              </w:rPr>
            </w:pPr>
            <w:r w:rsidRPr="00A4494B">
              <w:rPr>
                <w:color w:val="auto"/>
                <w:sz w:val="24"/>
                <w:szCs w:val="24"/>
              </w:rPr>
              <w:t>Ограничения, накладываемые мобильными устройствами и разрешениями экранов при просмотре Веб-приложений.</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val="restart"/>
            <w:tcBorders>
              <w:left w:val="single" w:sz="4" w:space="0" w:color="auto"/>
              <w:right w:val="single" w:sz="4" w:space="0" w:color="auto"/>
            </w:tcBorders>
          </w:tcPr>
          <w:p w:rsidR="00315BA1" w:rsidRPr="00A4494B" w:rsidRDefault="00315BA1">
            <w:pPr>
              <w:suppressAutoHyphens/>
              <w:jc w:val="center"/>
              <w:rPr>
                <w:color w:val="auto"/>
                <w:sz w:val="24"/>
                <w:szCs w:val="24"/>
              </w:rPr>
            </w:pPr>
            <w:r w:rsidRPr="00A4494B">
              <w:rPr>
                <w:color w:val="auto"/>
                <w:sz w:val="24"/>
                <w:szCs w:val="24"/>
              </w:rPr>
              <w:t>ПК 8.3. Осуществлять разработку дизайна веб-приложения с учетом современных тенденций в области веб-разработки</w:t>
            </w: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b/>
                <w:iCs/>
                <w:sz w:val="24"/>
                <w:szCs w:val="24"/>
              </w:rPr>
            </w:pPr>
            <w:r w:rsidRPr="00A4494B">
              <w:rPr>
                <w:b/>
                <w:iCs/>
                <w:sz w:val="24"/>
                <w:szCs w:val="24"/>
              </w:rPr>
              <w:t xml:space="preserve">Практический опыт: </w:t>
            </w:r>
            <w:r w:rsidRPr="00A4494B">
              <w:rPr>
                <w:color w:val="auto"/>
                <w:sz w:val="24"/>
                <w:szCs w:val="24"/>
              </w:rPr>
              <w:t>Разрабатывать графические макеты для веб-приложений с использованием современных стандартов</w:t>
            </w:r>
          </w:p>
        </w:tc>
      </w:tr>
      <w:tr w:rsidR="00315BA1" w:rsidRPr="00A4494B" w:rsidTr="00C3581D">
        <w:trPr>
          <w:jc w:val="center"/>
        </w:trPr>
        <w:tc>
          <w:tcPr>
            <w:tcW w:w="2270"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Умения: </w:t>
            </w:r>
            <w:r w:rsidRPr="00A4494B">
              <w:rPr>
                <w:sz w:val="24"/>
                <w:szCs w:val="24"/>
              </w:rPr>
              <w:t>Создавать, использовать и оптимизировать изображения для веб-приложений.</w:t>
            </w:r>
          </w:p>
          <w:p w:rsidR="00315BA1" w:rsidRPr="00A4494B" w:rsidRDefault="00315BA1" w:rsidP="00315BA1">
            <w:pPr>
              <w:pStyle w:val="a5"/>
              <w:rPr>
                <w:sz w:val="24"/>
                <w:szCs w:val="24"/>
              </w:rPr>
            </w:pPr>
            <w:r w:rsidRPr="00A4494B">
              <w:rPr>
                <w:sz w:val="24"/>
                <w:szCs w:val="24"/>
              </w:rPr>
              <w:t>Создавать «отзывчивый» дизайн, отображаемый корректно на различных устройствах и при разных разрешениях.</w:t>
            </w:r>
          </w:p>
          <w:p w:rsidR="00315BA1" w:rsidRPr="00A4494B" w:rsidRDefault="00315BA1" w:rsidP="00315BA1">
            <w:pPr>
              <w:pStyle w:val="a5"/>
              <w:rPr>
                <w:b/>
                <w:iCs/>
                <w:sz w:val="24"/>
                <w:szCs w:val="24"/>
              </w:rPr>
            </w:pPr>
            <w:r w:rsidRPr="00A4494B">
              <w:rPr>
                <w:color w:val="auto"/>
                <w:sz w:val="24"/>
                <w:szCs w:val="24"/>
              </w:rPr>
              <w:t>Использовать специальные графические редакторы.</w:t>
            </w:r>
          </w:p>
        </w:tc>
      </w:tr>
      <w:tr w:rsidR="00315BA1" w:rsidRPr="00A4494B" w:rsidTr="00C3581D">
        <w:trPr>
          <w:jc w:val="center"/>
        </w:trPr>
        <w:tc>
          <w:tcPr>
            <w:tcW w:w="2270"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3208" w:type="dxa"/>
            <w:vMerge/>
            <w:tcBorders>
              <w:left w:val="single" w:sz="4" w:space="0" w:color="auto"/>
              <w:bottom w:val="single" w:sz="4" w:space="0" w:color="auto"/>
              <w:right w:val="single" w:sz="4" w:space="0" w:color="auto"/>
            </w:tcBorders>
          </w:tcPr>
          <w:p w:rsidR="00315BA1" w:rsidRPr="00A4494B" w:rsidRDefault="00315BA1">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315BA1" w:rsidRPr="00A4494B" w:rsidRDefault="00315BA1" w:rsidP="00315BA1">
            <w:pPr>
              <w:pStyle w:val="a5"/>
              <w:rPr>
                <w:sz w:val="24"/>
                <w:szCs w:val="24"/>
              </w:rPr>
            </w:pPr>
            <w:r w:rsidRPr="00A4494B">
              <w:rPr>
                <w:b/>
                <w:iCs/>
                <w:sz w:val="24"/>
                <w:szCs w:val="24"/>
              </w:rPr>
              <w:t xml:space="preserve">Знания: </w:t>
            </w:r>
            <w:r w:rsidRPr="00A4494B">
              <w:rPr>
                <w:sz w:val="24"/>
                <w:szCs w:val="24"/>
              </w:rPr>
              <w:t>Современные методики разработки графического интерфейса.</w:t>
            </w:r>
          </w:p>
          <w:p w:rsidR="00315BA1" w:rsidRPr="00A4494B" w:rsidRDefault="00315BA1" w:rsidP="00315BA1">
            <w:pPr>
              <w:pStyle w:val="a5"/>
              <w:rPr>
                <w:sz w:val="24"/>
                <w:szCs w:val="24"/>
              </w:rPr>
            </w:pPr>
            <w:r w:rsidRPr="00A4494B">
              <w:rPr>
                <w:sz w:val="24"/>
                <w:szCs w:val="24"/>
              </w:rPr>
              <w:t>Требования и нормы подготовки и использования изображений в сети Интернет.</w:t>
            </w:r>
          </w:p>
          <w:p w:rsidR="00315BA1" w:rsidRPr="00A4494B" w:rsidRDefault="00315BA1" w:rsidP="00315BA1">
            <w:pPr>
              <w:pStyle w:val="a5"/>
              <w:rPr>
                <w:sz w:val="24"/>
                <w:szCs w:val="24"/>
              </w:rPr>
            </w:pPr>
            <w:r w:rsidRPr="00A4494B">
              <w:rPr>
                <w:sz w:val="24"/>
                <w:szCs w:val="24"/>
              </w:rPr>
              <w:t>Принципы и методы адаптации графики для Веб-приложений.</w:t>
            </w:r>
          </w:p>
          <w:p w:rsidR="00315BA1" w:rsidRPr="00A4494B" w:rsidRDefault="00315BA1" w:rsidP="00315BA1">
            <w:pPr>
              <w:pStyle w:val="a5"/>
              <w:rPr>
                <w:b/>
                <w:iCs/>
                <w:sz w:val="24"/>
                <w:szCs w:val="24"/>
              </w:rPr>
            </w:pPr>
            <w:r w:rsidRPr="00A4494B">
              <w:rPr>
                <w:color w:val="auto"/>
                <w:sz w:val="24"/>
                <w:szCs w:val="24"/>
              </w:rPr>
              <w:t>Ограничения, накладываемые мобильными устройствами и разрешениями экранов при просмотре Веб-приложений.</w:t>
            </w:r>
          </w:p>
        </w:tc>
      </w:tr>
      <w:tr w:rsidR="00A4494B" w:rsidRPr="00A4494B" w:rsidTr="00C3581D">
        <w:trPr>
          <w:jc w:val="center"/>
        </w:trPr>
        <w:tc>
          <w:tcPr>
            <w:tcW w:w="2270" w:type="dxa"/>
            <w:vMerge w:val="restart"/>
            <w:tcBorders>
              <w:left w:val="single" w:sz="4" w:space="0" w:color="auto"/>
              <w:right w:val="single" w:sz="4" w:space="0" w:color="auto"/>
            </w:tcBorders>
          </w:tcPr>
          <w:p w:rsidR="00A4494B" w:rsidRPr="00A4494B" w:rsidRDefault="00573D1D">
            <w:pPr>
              <w:suppressAutoHyphens/>
              <w:jc w:val="center"/>
              <w:rPr>
                <w:color w:val="auto"/>
                <w:sz w:val="24"/>
                <w:szCs w:val="24"/>
              </w:rPr>
            </w:pPr>
            <w:r>
              <w:rPr>
                <w:color w:val="auto"/>
                <w:sz w:val="24"/>
                <w:szCs w:val="24"/>
              </w:rPr>
              <w:t xml:space="preserve">ВД 9. </w:t>
            </w:r>
            <w:r w:rsidR="00A4494B" w:rsidRPr="00A4494B">
              <w:rPr>
                <w:color w:val="auto"/>
                <w:sz w:val="24"/>
                <w:szCs w:val="24"/>
              </w:rPr>
              <w:t>Проектирование, разработка и оптимизация веб-приложений</w:t>
            </w: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center"/>
              <w:rPr>
                <w:sz w:val="24"/>
                <w:szCs w:val="24"/>
              </w:rPr>
            </w:pPr>
            <w:r w:rsidRPr="00A4494B">
              <w:rPr>
                <w:sz w:val="24"/>
                <w:szCs w:val="24"/>
              </w:rPr>
              <w:t>ПК 9.1. Разрабатывать техническое задание на веб-приложение в соответствии с требованиями заказчика.</w:t>
            </w:r>
          </w:p>
          <w:p w:rsidR="00A4494B" w:rsidRPr="00A4494B" w:rsidRDefault="00A4494B">
            <w:pPr>
              <w:suppressAutoHyphens/>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Практический опыт: </w:t>
            </w:r>
            <w:r w:rsidRPr="00A4494B">
              <w:rPr>
                <w:sz w:val="24"/>
                <w:szCs w:val="24"/>
              </w:rPr>
              <w:t>Осуществлять сбор предварительных данных для выявления требований к веб-приложению.</w:t>
            </w:r>
          </w:p>
          <w:p w:rsidR="00A4494B" w:rsidRPr="00A4494B" w:rsidRDefault="00A4494B" w:rsidP="00A4494B">
            <w:pPr>
              <w:pStyle w:val="a5"/>
              <w:jc w:val="both"/>
              <w:rPr>
                <w:sz w:val="24"/>
                <w:szCs w:val="24"/>
              </w:rPr>
            </w:pPr>
            <w:r w:rsidRPr="00A4494B">
              <w:rPr>
                <w:sz w:val="24"/>
                <w:szCs w:val="24"/>
              </w:rPr>
              <w:t>Определять первоначальные требования заказчика к веб-приложению и возможности их реализации.</w:t>
            </w:r>
          </w:p>
          <w:p w:rsidR="00A4494B" w:rsidRPr="00A4494B" w:rsidRDefault="00A4494B" w:rsidP="00A4494B">
            <w:pPr>
              <w:pStyle w:val="a5"/>
              <w:jc w:val="both"/>
              <w:rPr>
                <w:sz w:val="24"/>
                <w:szCs w:val="24"/>
              </w:rPr>
            </w:pPr>
            <w:r w:rsidRPr="00A4494B">
              <w:rPr>
                <w:sz w:val="24"/>
                <w:szCs w:val="24"/>
              </w:rPr>
              <w:t>Подбирать оптимальные варианты реализации задач и согласование их с заказчиком.</w:t>
            </w:r>
          </w:p>
          <w:p w:rsidR="00A4494B" w:rsidRPr="00A4494B" w:rsidRDefault="00A4494B" w:rsidP="00A4494B">
            <w:pPr>
              <w:pStyle w:val="a5"/>
              <w:jc w:val="both"/>
              <w:rPr>
                <w:b/>
                <w:iCs/>
                <w:sz w:val="24"/>
                <w:szCs w:val="24"/>
              </w:rPr>
            </w:pPr>
            <w:r w:rsidRPr="00A4494B">
              <w:rPr>
                <w:color w:val="auto"/>
                <w:sz w:val="24"/>
                <w:szCs w:val="24"/>
              </w:rPr>
              <w:t>Оформлять техническое задание.</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cente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Умения: </w:t>
            </w:r>
            <w:r w:rsidRPr="00A4494B">
              <w:rPr>
                <w:sz w:val="24"/>
                <w:szCs w:val="24"/>
              </w:rPr>
              <w:t>Проводить анкетирование.</w:t>
            </w:r>
          </w:p>
          <w:p w:rsidR="00A4494B" w:rsidRPr="00A4494B" w:rsidRDefault="00A4494B" w:rsidP="00A4494B">
            <w:pPr>
              <w:pStyle w:val="a5"/>
              <w:jc w:val="both"/>
              <w:rPr>
                <w:sz w:val="24"/>
                <w:szCs w:val="24"/>
              </w:rPr>
            </w:pPr>
            <w:r w:rsidRPr="00A4494B">
              <w:rPr>
                <w:sz w:val="24"/>
                <w:szCs w:val="24"/>
              </w:rPr>
              <w:t>Проводить интервьюирование.</w:t>
            </w:r>
          </w:p>
          <w:p w:rsidR="00A4494B" w:rsidRPr="00A4494B" w:rsidRDefault="00A4494B" w:rsidP="00A4494B">
            <w:pPr>
              <w:pStyle w:val="a5"/>
              <w:jc w:val="both"/>
              <w:rPr>
                <w:sz w:val="24"/>
                <w:szCs w:val="24"/>
              </w:rPr>
            </w:pPr>
            <w:r w:rsidRPr="00A4494B">
              <w:rPr>
                <w:sz w:val="24"/>
                <w:szCs w:val="24"/>
              </w:rPr>
              <w:t>Оформлять техническую документацию.</w:t>
            </w:r>
          </w:p>
          <w:p w:rsidR="00A4494B" w:rsidRPr="00A4494B" w:rsidRDefault="00A4494B" w:rsidP="00A4494B">
            <w:pPr>
              <w:pStyle w:val="a5"/>
              <w:jc w:val="both"/>
              <w:rPr>
                <w:sz w:val="24"/>
                <w:szCs w:val="24"/>
              </w:rPr>
            </w:pPr>
            <w:r w:rsidRPr="00A4494B">
              <w:rPr>
                <w:sz w:val="24"/>
                <w:szCs w:val="24"/>
              </w:rPr>
              <w:t>Осуществлять выбор одного из типовых решений.</w:t>
            </w:r>
          </w:p>
          <w:p w:rsidR="00A4494B" w:rsidRPr="00A4494B" w:rsidRDefault="00A4494B" w:rsidP="00A4494B">
            <w:pPr>
              <w:pStyle w:val="a5"/>
              <w:jc w:val="both"/>
              <w:rPr>
                <w:b/>
                <w:iCs/>
                <w:sz w:val="24"/>
                <w:szCs w:val="24"/>
              </w:rPr>
            </w:pPr>
            <w:r w:rsidRPr="00A4494B">
              <w:rPr>
                <w:color w:val="auto"/>
                <w:sz w:val="24"/>
                <w:szCs w:val="24"/>
              </w:rPr>
              <w:t>Работать со специализированным программным обеспечением для планирования времени и организации работы с клиентами</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cente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Знания: </w:t>
            </w:r>
            <w:r w:rsidRPr="00A4494B">
              <w:rPr>
                <w:sz w:val="24"/>
                <w:szCs w:val="24"/>
              </w:rPr>
              <w:t>Инструменты и методы выявления требований.</w:t>
            </w:r>
          </w:p>
          <w:p w:rsidR="00A4494B" w:rsidRPr="00A4494B" w:rsidRDefault="00A4494B" w:rsidP="00A4494B">
            <w:pPr>
              <w:pStyle w:val="a5"/>
              <w:jc w:val="both"/>
              <w:rPr>
                <w:sz w:val="24"/>
                <w:szCs w:val="24"/>
              </w:rPr>
            </w:pPr>
            <w:r w:rsidRPr="00A4494B">
              <w:rPr>
                <w:sz w:val="24"/>
                <w:szCs w:val="24"/>
              </w:rPr>
              <w:t>Типовые решения по разработке веб-приложений.</w:t>
            </w:r>
          </w:p>
          <w:p w:rsidR="00A4494B" w:rsidRPr="00A4494B" w:rsidRDefault="00A4494B" w:rsidP="00A4494B">
            <w:pPr>
              <w:pStyle w:val="a5"/>
              <w:jc w:val="both"/>
              <w:rPr>
                <w:b/>
                <w:iCs/>
                <w:sz w:val="24"/>
                <w:szCs w:val="24"/>
              </w:rPr>
            </w:pPr>
            <w:r w:rsidRPr="00A4494B">
              <w:rPr>
                <w:color w:val="auto"/>
                <w:sz w:val="24"/>
                <w:szCs w:val="24"/>
              </w:rPr>
              <w:t>Нормы и стандарты оформления технической документации</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center"/>
              <w:rPr>
                <w:sz w:val="24"/>
                <w:szCs w:val="24"/>
              </w:rPr>
            </w:pPr>
            <w:r w:rsidRPr="00A4494B">
              <w:rPr>
                <w:color w:val="auto"/>
                <w:sz w:val="24"/>
                <w:szCs w:val="24"/>
              </w:rPr>
              <w:t>ПК 9.2. Разрабатывать веб-</w:t>
            </w:r>
            <w:r w:rsidRPr="00A4494B">
              <w:rPr>
                <w:color w:val="auto"/>
                <w:sz w:val="24"/>
                <w:szCs w:val="24"/>
              </w:rPr>
              <w:lastRenderedPageBreak/>
              <w:t>приложение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lastRenderedPageBreak/>
              <w:t xml:space="preserve">Практический опыт: </w:t>
            </w:r>
            <w:r w:rsidRPr="00A4494B">
              <w:rPr>
                <w:sz w:val="24"/>
                <w:szCs w:val="24"/>
              </w:rPr>
              <w:t>Выполнять верстку страниц веб-приложений.</w:t>
            </w:r>
          </w:p>
          <w:p w:rsidR="00A4494B" w:rsidRPr="00A4494B" w:rsidRDefault="00A4494B" w:rsidP="00A4494B">
            <w:pPr>
              <w:pStyle w:val="a5"/>
              <w:jc w:val="both"/>
              <w:rPr>
                <w:sz w:val="24"/>
                <w:szCs w:val="24"/>
              </w:rPr>
            </w:pPr>
            <w:r w:rsidRPr="00A4494B">
              <w:rPr>
                <w:sz w:val="24"/>
                <w:szCs w:val="24"/>
              </w:rPr>
              <w:t>Кодировать на языках веб-программирования.</w:t>
            </w:r>
          </w:p>
          <w:p w:rsidR="00A4494B" w:rsidRPr="00A4494B" w:rsidRDefault="00A4494B" w:rsidP="00A4494B">
            <w:pPr>
              <w:pStyle w:val="a5"/>
              <w:jc w:val="both"/>
              <w:rPr>
                <w:b/>
                <w:iCs/>
                <w:sz w:val="24"/>
                <w:szCs w:val="24"/>
              </w:rPr>
            </w:pPr>
            <w:r w:rsidRPr="00A4494B">
              <w:rPr>
                <w:color w:val="auto"/>
                <w:sz w:val="24"/>
                <w:szCs w:val="24"/>
              </w:rPr>
              <w:lastRenderedPageBreak/>
              <w:t>Разрабатывать базы данных</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Умения: </w:t>
            </w:r>
            <w:r w:rsidRPr="00A4494B">
              <w:rPr>
                <w:sz w:val="24"/>
                <w:szCs w:val="24"/>
              </w:rPr>
              <w:t>Разрабатывать программный код клиентской и серверной части веб-приложений.</w:t>
            </w:r>
          </w:p>
          <w:p w:rsidR="00A4494B" w:rsidRPr="00A4494B" w:rsidRDefault="00A4494B" w:rsidP="00A4494B">
            <w:pPr>
              <w:pStyle w:val="a5"/>
              <w:jc w:val="both"/>
              <w:rPr>
                <w:sz w:val="24"/>
                <w:szCs w:val="24"/>
              </w:rPr>
            </w:pPr>
            <w:r w:rsidRPr="00A4494B">
              <w:rPr>
                <w:sz w:val="24"/>
                <w:szCs w:val="24"/>
              </w:rPr>
              <w:t>Использовать язык разметки страниц веб-приложения.</w:t>
            </w:r>
          </w:p>
          <w:p w:rsidR="00A4494B" w:rsidRPr="00A4494B" w:rsidRDefault="00A4494B" w:rsidP="00A4494B">
            <w:pPr>
              <w:pStyle w:val="a5"/>
              <w:jc w:val="both"/>
              <w:rPr>
                <w:sz w:val="24"/>
                <w:szCs w:val="24"/>
              </w:rPr>
            </w:pPr>
            <w:r w:rsidRPr="00A4494B">
              <w:rPr>
                <w:sz w:val="24"/>
                <w:szCs w:val="24"/>
              </w:rPr>
              <w:t>Оформлять код программы в соответствии со стандартом кодирования.</w:t>
            </w:r>
          </w:p>
          <w:p w:rsidR="00A4494B" w:rsidRPr="00A4494B" w:rsidRDefault="00A4494B" w:rsidP="00A4494B">
            <w:pPr>
              <w:pStyle w:val="a5"/>
              <w:jc w:val="both"/>
              <w:rPr>
                <w:sz w:val="24"/>
                <w:szCs w:val="24"/>
              </w:rPr>
            </w:pPr>
            <w:r w:rsidRPr="00A4494B">
              <w:rPr>
                <w:sz w:val="24"/>
                <w:szCs w:val="24"/>
              </w:rPr>
              <w:t>Использовать объектные модели Веб-приложений и браузера.</w:t>
            </w:r>
          </w:p>
          <w:p w:rsidR="00A4494B" w:rsidRPr="00A4494B" w:rsidRDefault="00A4494B" w:rsidP="00A4494B">
            <w:pPr>
              <w:pStyle w:val="a5"/>
              <w:jc w:val="both"/>
              <w:rPr>
                <w:sz w:val="24"/>
                <w:szCs w:val="24"/>
              </w:rPr>
            </w:pPr>
            <w:r w:rsidRPr="00A4494B">
              <w:rPr>
                <w:sz w:val="24"/>
                <w:szCs w:val="24"/>
              </w:rPr>
              <w:t>Использовать открытые библиотеки (framework).</w:t>
            </w:r>
          </w:p>
          <w:p w:rsidR="00A4494B" w:rsidRPr="00A4494B" w:rsidRDefault="00A4494B" w:rsidP="00A4494B">
            <w:pPr>
              <w:pStyle w:val="a5"/>
              <w:jc w:val="both"/>
              <w:rPr>
                <w:sz w:val="24"/>
                <w:szCs w:val="24"/>
              </w:rPr>
            </w:pPr>
            <w:r w:rsidRPr="00A4494B">
              <w:rPr>
                <w:sz w:val="24"/>
                <w:szCs w:val="24"/>
              </w:rPr>
              <w:t>Использовать выбранную среду программирования и средства системы управления базами данных.</w:t>
            </w:r>
          </w:p>
          <w:p w:rsidR="00A4494B" w:rsidRPr="00A4494B" w:rsidRDefault="00A4494B" w:rsidP="00A4494B">
            <w:pPr>
              <w:pStyle w:val="a5"/>
              <w:jc w:val="both"/>
              <w:rPr>
                <w:b/>
                <w:iCs/>
                <w:sz w:val="24"/>
                <w:szCs w:val="24"/>
              </w:rPr>
            </w:pPr>
            <w:r w:rsidRPr="00A4494B">
              <w:rPr>
                <w:color w:val="auto"/>
                <w:sz w:val="24"/>
                <w:szCs w:val="24"/>
              </w:rPr>
              <w:t>Осуществлять взаимодействие клиентской и серверной частей Веб-приложений.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Знания: </w:t>
            </w:r>
            <w:r w:rsidRPr="00A4494B">
              <w:rPr>
                <w:sz w:val="24"/>
                <w:szCs w:val="24"/>
              </w:rPr>
              <w:t>Языки программирования и разметки для разработки клиентской и серверной части веб-приложений.</w:t>
            </w:r>
          </w:p>
          <w:p w:rsidR="00A4494B" w:rsidRPr="00A4494B" w:rsidRDefault="00A4494B" w:rsidP="00A4494B">
            <w:pPr>
              <w:pStyle w:val="a5"/>
              <w:jc w:val="both"/>
              <w:rPr>
                <w:sz w:val="24"/>
                <w:szCs w:val="24"/>
              </w:rPr>
            </w:pPr>
            <w:r w:rsidRPr="00A4494B">
              <w:rPr>
                <w:sz w:val="24"/>
                <w:szCs w:val="24"/>
              </w:rPr>
              <w:t>Принципы работы объектной модели веб-приложений и браузера.</w:t>
            </w:r>
          </w:p>
          <w:p w:rsidR="00A4494B" w:rsidRPr="00A4494B" w:rsidRDefault="00A4494B" w:rsidP="00A4494B">
            <w:pPr>
              <w:pStyle w:val="a5"/>
              <w:jc w:val="both"/>
              <w:rPr>
                <w:sz w:val="24"/>
                <w:szCs w:val="24"/>
              </w:rPr>
            </w:pPr>
            <w:r w:rsidRPr="00A4494B">
              <w:rPr>
                <w:sz w:val="24"/>
                <w:szCs w:val="24"/>
              </w:rPr>
              <w:t>Основы технологии клиент-сервер.</w:t>
            </w:r>
          </w:p>
          <w:p w:rsidR="00A4494B" w:rsidRPr="00A4494B" w:rsidRDefault="00A4494B" w:rsidP="00A4494B">
            <w:pPr>
              <w:pStyle w:val="a5"/>
              <w:jc w:val="both"/>
              <w:rPr>
                <w:sz w:val="24"/>
                <w:szCs w:val="24"/>
              </w:rPr>
            </w:pPr>
            <w:r w:rsidRPr="00A4494B">
              <w:rPr>
                <w:sz w:val="24"/>
                <w:szCs w:val="24"/>
              </w:rPr>
              <w:t>Особенности отображения веб-приложений в размерах рабочего пространства устройств.</w:t>
            </w:r>
          </w:p>
          <w:p w:rsidR="00A4494B" w:rsidRPr="00A4494B" w:rsidRDefault="00A4494B" w:rsidP="00A4494B">
            <w:pPr>
              <w:pStyle w:val="a5"/>
              <w:jc w:val="both"/>
              <w:rPr>
                <w:sz w:val="24"/>
                <w:szCs w:val="24"/>
              </w:rPr>
            </w:pPr>
            <w:r w:rsidRPr="00A4494B">
              <w:rPr>
                <w:sz w:val="24"/>
                <w:szCs w:val="24"/>
              </w:rPr>
              <w:t>Особенности отображения элементов ИР в различных браузерах.</w:t>
            </w:r>
          </w:p>
          <w:p w:rsidR="00A4494B" w:rsidRPr="00A4494B" w:rsidRDefault="00A4494B" w:rsidP="00A4494B">
            <w:pPr>
              <w:pStyle w:val="a5"/>
              <w:jc w:val="both"/>
              <w:rPr>
                <w:b/>
                <w:iCs/>
                <w:sz w:val="24"/>
                <w:szCs w:val="24"/>
              </w:rPr>
            </w:pPr>
            <w:r w:rsidRPr="00A4494B">
              <w:rPr>
                <w:color w:val="auto"/>
                <w:sz w:val="24"/>
                <w:szCs w:val="24"/>
              </w:rPr>
              <w:t>Особенности выбранной среды программирования и системы управления базами данных</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center"/>
              <w:rPr>
                <w:color w:val="auto"/>
                <w:sz w:val="24"/>
                <w:szCs w:val="24"/>
              </w:rPr>
            </w:pPr>
            <w:r w:rsidRPr="00A4494B">
              <w:rPr>
                <w:color w:val="auto"/>
                <w:sz w:val="24"/>
                <w:szCs w:val="24"/>
              </w:rPr>
              <w:t>ПК 9.3. Разрабатывать интерфейс пользователя веб-приложений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Практический опыт: </w:t>
            </w:r>
            <w:r w:rsidRPr="00A4494B">
              <w:rPr>
                <w:sz w:val="24"/>
                <w:szCs w:val="24"/>
              </w:rPr>
              <w:t>Разрабатывать интерфейс пользователя.</w:t>
            </w:r>
          </w:p>
          <w:p w:rsidR="00A4494B" w:rsidRPr="00A4494B" w:rsidRDefault="00A4494B" w:rsidP="00A4494B">
            <w:pPr>
              <w:pStyle w:val="a5"/>
              <w:jc w:val="both"/>
              <w:rPr>
                <w:sz w:val="24"/>
                <w:szCs w:val="24"/>
              </w:rPr>
            </w:pPr>
            <w:r w:rsidRPr="00A4494B">
              <w:rPr>
                <w:sz w:val="24"/>
                <w:szCs w:val="24"/>
              </w:rPr>
              <w:t>Разрабатывать анимационные эффекты.</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pPr>
              <w:suppressAutoHyphens/>
              <w:jc w:val="center"/>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center"/>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 xml:space="preserve">Умения: </w:t>
            </w:r>
            <w:r w:rsidRPr="00A4494B">
              <w:rPr>
                <w:sz w:val="24"/>
                <w:szCs w:val="24"/>
              </w:rPr>
              <w:t>Разрабатывать программный код клиентской части Веб-приложений.</w:t>
            </w:r>
          </w:p>
          <w:p w:rsidR="00A4494B" w:rsidRPr="00A4494B" w:rsidRDefault="00A4494B" w:rsidP="00A4494B">
            <w:pPr>
              <w:pStyle w:val="a5"/>
              <w:jc w:val="both"/>
              <w:rPr>
                <w:sz w:val="24"/>
                <w:szCs w:val="24"/>
              </w:rPr>
            </w:pPr>
            <w:r w:rsidRPr="00A4494B">
              <w:rPr>
                <w:sz w:val="24"/>
                <w:szCs w:val="24"/>
              </w:rPr>
              <w:t>Оформлять код программы в соответствии со стандартом кодирования.</w:t>
            </w:r>
          </w:p>
          <w:p w:rsidR="00A4494B" w:rsidRPr="00A4494B" w:rsidRDefault="00A4494B" w:rsidP="00A4494B">
            <w:pPr>
              <w:pStyle w:val="a5"/>
              <w:jc w:val="both"/>
              <w:rPr>
                <w:sz w:val="24"/>
                <w:szCs w:val="24"/>
              </w:rPr>
            </w:pPr>
            <w:r w:rsidRPr="00A4494B">
              <w:rPr>
                <w:sz w:val="24"/>
                <w:szCs w:val="24"/>
              </w:rPr>
              <w:t>Использовать объектные модели Веб-приложений и браузера.</w:t>
            </w:r>
          </w:p>
          <w:p w:rsidR="00A4494B" w:rsidRPr="00A4494B" w:rsidRDefault="00A4494B" w:rsidP="00A4494B">
            <w:pPr>
              <w:pStyle w:val="a5"/>
              <w:jc w:val="both"/>
              <w:rPr>
                <w:sz w:val="24"/>
                <w:szCs w:val="24"/>
              </w:rPr>
            </w:pPr>
            <w:r w:rsidRPr="00A4494B">
              <w:rPr>
                <w:sz w:val="24"/>
                <w:szCs w:val="24"/>
              </w:rPr>
              <w:t>Разрабатывать анимацию для Веб-приложений для повышения его доступности и визуальной привлекательности (Canvas).</w:t>
            </w:r>
          </w:p>
        </w:tc>
      </w:tr>
      <w:tr w:rsidR="00A4494B" w:rsidRPr="00A4494B" w:rsidTr="00C3581D">
        <w:trPr>
          <w:jc w:val="center"/>
        </w:trPr>
        <w:tc>
          <w:tcPr>
            <w:tcW w:w="2270" w:type="dxa"/>
            <w:vMerge/>
            <w:tcBorders>
              <w:left w:val="single" w:sz="4" w:space="0" w:color="auto"/>
              <w:bottom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jc w:val="both"/>
              <w:rPr>
                <w:sz w:val="24"/>
                <w:szCs w:val="24"/>
              </w:rPr>
            </w:pPr>
            <w:r w:rsidRPr="00A4494B">
              <w:rPr>
                <w:b/>
                <w:iCs/>
                <w:sz w:val="24"/>
                <w:szCs w:val="24"/>
              </w:rPr>
              <w:t>Знания:</w:t>
            </w:r>
            <w:r w:rsidRPr="00A4494B">
              <w:rPr>
                <w:sz w:val="24"/>
                <w:szCs w:val="24"/>
              </w:rPr>
              <w:t xml:space="preserve"> Языки программирования и разметки для разработки клиентской части веб-приложений.</w:t>
            </w:r>
          </w:p>
          <w:p w:rsidR="00A4494B" w:rsidRPr="00A4494B" w:rsidRDefault="00A4494B" w:rsidP="00A4494B">
            <w:pPr>
              <w:pStyle w:val="a5"/>
              <w:jc w:val="both"/>
              <w:rPr>
                <w:sz w:val="24"/>
                <w:szCs w:val="24"/>
              </w:rPr>
            </w:pPr>
            <w:r w:rsidRPr="00A4494B">
              <w:rPr>
                <w:sz w:val="24"/>
                <w:szCs w:val="24"/>
              </w:rPr>
              <w:t>Принципы работы объектной модели Веб-приложений и браузера.</w:t>
            </w:r>
          </w:p>
          <w:p w:rsidR="00A4494B" w:rsidRPr="00A4494B" w:rsidRDefault="00A4494B" w:rsidP="00A4494B">
            <w:pPr>
              <w:pStyle w:val="a5"/>
              <w:jc w:val="both"/>
              <w:rPr>
                <w:sz w:val="24"/>
                <w:szCs w:val="24"/>
              </w:rPr>
            </w:pPr>
            <w:r w:rsidRPr="00A4494B">
              <w:rPr>
                <w:sz w:val="24"/>
                <w:szCs w:val="24"/>
              </w:rPr>
              <w:t>Технологии для разработки анимации.</w:t>
            </w:r>
          </w:p>
          <w:p w:rsidR="00A4494B" w:rsidRPr="00A4494B" w:rsidRDefault="00A4494B" w:rsidP="00A4494B">
            <w:pPr>
              <w:pStyle w:val="a5"/>
              <w:jc w:val="both"/>
              <w:rPr>
                <w:sz w:val="24"/>
                <w:szCs w:val="24"/>
              </w:rPr>
            </w:pPr>
            <w:r w:rsidRPr="00A4494B">
              <w:rPr>
                <w:sz w:val="24"/>
                <w:szCs w:val="24"/>
              </w:rPr>
              <w:t>Способы манипуляции элементами страницы веб-приложения.</w:t>
            </w:r>
          </w:p>
          <w:p w:rsidR="00A4494B" w:rsidRPr="00A4494B" w:rsidRDefault="00A4494B" w:rsidP="00A4494B">
            <w:pPr>
              <w:pStyle w:val="a5"/>
              <w:jc w:val="both"/>
              <w:rPr>
                <w:b/>
                <w:iCs/>
                <w:sz w:val="24"/>
                <w:szCs w:val="24"/>
              </w:rPr>
            </w:pPr>
            <w:r w:rsidRPr="00A4494B">
              <w:rPr>
                <w:color w:val="auto"/>
                <w:sz w:val="24"/>
                <w:szCs w:val="24"/>
              </w:rPr>
              <w:t>Виды анимации и способы применения ее.</w:t>
            </w:r>
          </w:p>
        </w:tc>
      </w:tr>
      <w:tr w:rsidR="00A4494B" w:rsidRPr="00A4494B" w:rsidTr="00C3581D">
        <w:trPr>
          <w:jc w:val="center"/>
        </w:trPr>
        <w:tc>
          <w:tcPr>
            <w:tcW w:w="2270" w:type="dxa"/>
            <w:vMerge w:val="restart"/>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9.4. Осуществлять техническое сопровождение и восстановление веб-приложений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Практический опыт: </w:t>
            </w:r>
            <w:r w:rsidRPr="00A4494B">
              <w:rPr>
                <w:sz w:val="24"/>
                <w:szCs w:val="24"/>
              </w:rPr>
              <w:t>Устанавливать и настраивать веб-серверы, СУБД для организации работы веб-приложений.</w:t>
            </w:r>
          </w:p>
          <w:p w:rsidR="00A4494B" w:rsidRPr="00A4494B" w:rsidRDefault="00A4494B" w:rsidP="00A4494B">
            <w:pPr>
              <w:pStyle w:val="a5"/>
              <w:rPr>
                <w:sz w:val="24"/>
                <w:szCs w:val="24"/>
              </w:rPr>
            </w:pPr>
            <w:r w:rsidRPr="00A4494B">
              <w:rPr>
                <w:sz w:val="24"/>
                <w:szCs w:val="24"/>
              </w:rPr>
              <w:t>Использовать инструментальные средства контроля версий и баз данных.</w:t>
            </w:r>
          </w:p>
          <w:p w:rsidR="00A4494B" w:rsidRPr="00A4494B" w:rsidRDefault="00A4494B" w:rsidP="00A4494B">
            <w:pPr>
              <w:pStyle w:val="a5"/>
              <w:rPr>
                <w:sz w:val="24"/>
                <w:szCs w:val="24"/>
              </w:rPr>
            </w:pPr>
            <w:r w:rsidRPr="00A4494B">
              <w:rPr>
                <w:sz w:val="24"/>
                <w:szCs w:val="24"/>
              </w:rPr>
              <w:t>Проводить работы по резервному копированию веб-приложений.</w:t>
            </w:r>
          </w:p>
          <w:p w:rsidR="00A4494B" w:rsidRPr="00A4494B" w:rsidRDefault="00A4494B" w:rsidP="00A4494B">
            <w:pPr>
              <w:pStyle w:val="a5"/>
              <w:jc w:val="both"/>
              <w:rPr>
                <w:b/>
                <w:iCs/>
                <w:sz w:val="24"/>
                <w:szCs w:val="24"/>
              </w:rPr>
            </w:pPr>
            <w:r w:rsidRPr="00A4494B">
              <w:rPr>
                <w:color w:val="auto"/>
                <w:sz w:val="24"/>
                <w:szCs w:val="24"/>
              </w:rPr>
              <w:t>Выполнять регистрацию и обработку запросов Заказчика в службе технической поддержки.</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Подключать и настраивать системы мониторинга работы Веб-приложений и сбора статистики его использования.</w:t>
            </w:r>
          </w:p>
          <w:p w:rsidR="00A4494B" w:rsidRPr="00A4494B" w:rsidRDefault="00A4494B" w:rsidP="00A4494B">
            <w:pPr>
              <w:pStyle w:val="a5"/>
              <w:rPr>
                <w:sz w:val="24"/>
                <w:szCs w:val="24"/>
              </w:rPr>
            </w:pPr>
            <w:r w:rsidRPr="00A4494B">
              <w:rPr>
                <w:sz w:val="24"/>
                <w:szCs w:val="24"/>
              </w:rPr>
              <w:t>Устанавливать и настраивать веб-сервера, СУБД для организации работы веб-приложений.</w:t>
            </w:r>
          </w:p>
          <w:p w:rsidR="00A4494B" w:rsidRPr="00A4494B" w:rsidRDefault="00A4494B" w:rsidP="00A4494B">
            <w:pPr>
              <w:pStyle w:val="a5"/>
              <w:rPr>
                <w:sz w:val="24"/>
                <w:szCs w:val="24"/>
              </w:rPr>
            </w:pPr>
            <w:r w:rsidRPr="00A4494B">
              <w:rPr>
                <w:sz w:val="24"/>
                <w:szCs w:val="24"/>
              </w:rPr>
              <w:t xml:space="preserve">Работать с системами </w:t>
            </w:r>
            <w:r w:rsidRPr="00A4494B">
              <w:rPr>
                <w:sz w:val="24"/>
                <w:szCs w:val="24"/>
                <w:lang w:val="en-US"/>
              </w:rPr>
              <w:t>Helpdesk</w:t>
            </w:r>
            <w:r w:rsidRPr="00A4494B">
              <w:rPr>
                <w:sz w:val="24"/>
                <w:szCs w:val="24"/>
              </w:rPr>
              <w:t>.</w:t>
            </w:r>
          </w:p>
          <w:p w:rsidR="00A4494B" w:rsidRPr="00A4494B" w:rsidRDefault="00A4494B" w:rsidP="00A4494B">
            <w:pPr>
              <w:pStyle w:val="a5"/>
              <w:rPr>
                <w:sz w:val="24"/>
                <w:szCs w:val="24"/>
              </w:rPr>
            </w:pPr>
            <w:r w:rsidRPr="00A4494B">
              <w:rPr>
                <w:sz w:val="24"/>
                <w:szCs w:val="24"/>
              </w:rPr>
              <w:t xml:space="preserve">Выяснять из беседы с заказчиком и понимать причины возникших аварийных ситуаций с </w:t>
            </w:r>
            <w:r w:rsidRPr="00A4494B">
              <w:rPr>
                <w:sz w:val="24"/>
                <w:szCs w:val="24"/>
              </w:rPr>
              <w:lastRenderedPageBreak/>
              <w:t>информационным ресурсом.</w:t>
            </w:r>
          </w:p>
          <w:p w:rsidR="00A4494B" w:rsidRPr="00A4494B" w:rsidRDefault="00A4494B" w:rsidP="00A4494B">
            <w:pPr>
              <w:pStyle w:val="a5"/>
              <w:rPr>
                <w:sz w:val="24"/>
                <w:szCs w:val="24"/>
              </w:rPr>
            </w:pPr>
            <w:r w:rsidRPr="00A4494B">
              <w:rPr>
                <w:sz w:val="24"/>
                <w:szCs w:val="24"/>
              </w:rPr>
              <w:t>Анализировать и решать типовые запросы заказчиков.</w:t>
            </w:r>
          </w:p>
          <w:p w:rsidR="00A4494B" w:rsidRPr="00A4494B" w:rsidRDefault="00A4494B" w:rsidP="00A4494B">
            <w:pPr>
              <w:pStyle w:val="a5"/>
              <w:rPr>
                <w:sz w:val="24"/>
                <w:szCs w:val="24"/>
              </w:rPr>
            </w:pPr>
            <w:r w:rsidRPr="00A4494B">
              <w:rPr>
                <w:sz w:val="24"/>
                <w:szCs w:val="24"/>
              </w:rPr>
              <w:t>Выполнять регламентные процедуры по резервированию данных.</w:t>
            </w:r>
          </w:p>
          <w:p w:rsidR="00A4494B" w:rsidRPr="00A4494B" w:rsidRDefault="00A4494B" w:rsidP="00A4494B">
            <w:pPr>
              <w:pStyle w:val="a5"/>
              <w:rPr>
                <w:b/>
                <w:iCs/>
                <w:sz w:val="24"/>
                <w:szCs w:val="24"/>
              </w:rPr>
            </w:pPr>
            <w:r w:rsidRPr="00A4494B">
              <w:rPr>
                <w:color w:val="auto"/>
                <w:sz w:val="24"/>
                <w:szCs w:val="24"/>
              </w:rPr>
              <w:t>Устанавливать прикладное программное обеспечение для резервирования веб-приложений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Основные показатели использования Веб-приложений и способы их анализа.</w:t>
            </w:r>
          </w:p>
          <w:p w:rsidR="00A4494B" w:rsidRPr="00A4494B" w:rsidRDefault="00A4494B" w:rsidP="00A4494B">
            <w:pPr>
              <w:pStyle w:val="a5"/>
              <w:rPr>
                <w:sz w:val="24"/>
                <w:szCs w:val="24"/>
              </w:rPr>
            </w:pPr>
            <w:r w:rsidRPr="00A4494B">
              <w:rPr>
                <w:sz w:val="24"/>
                <w:szCs w:val="24"/>
              </w:rPr>
              <w:t>Регламенты работ по резервному копированию и развертыванию резервной копий веб-приложений.</w:t>
            </w:r>
          </w:p>
          <w:p w:rsidR="00A4494B" w:rsidRPr="00A4494B" w:rsidRDefault="00A4494B" w:rsidP="00A4494B">
            <w:pPr>
              <w:pStyle w:val="a5"/>
              <w:rPr>
                <w:sz w:val="24"/>
                <w:szCs w:val="24"/>
              </w:rPr>
            </w:pPr>
            <w:r w:rsidRPr="00A4494B">
              <w:rPr>
                <w:sz w:val="24"/>
                <w:szCs w:val="24"/>
              </w:rPr>
              <w:t>Способы и средства мониторинга работы веб-приложений.</w:t>
            </w:r>
          </w:p>
          <w:p w:rsidR="00A4494B" w:rsidRPr="00A4494B" w:rsidRDefault="00A4494B" w:rsidP="00A4494B">
            <w:pPr>
              <w:pStyle w:val="a5"/>
              <w:rPr>
                <w:sz w:val="24"/>
                <w:szCs w:val="24"/>
              </w:rPr>
            </w:pPr>
            <w:r w:rsidRPr="00A4494B">
              <w:rPr>
                <w:sz w:val="24"/>
                <w:szCs w:val="24"/>
              </w:rPr>
              <w:t>Методы развертывания веб-служб и серверов.</w:t>
            </w:r>
          </w:p>
          <w:p w:rsidR="00A4494B" w:rsidRPr="00A4494B" w:rsidRDefault="00A4494B" w:rsidP="00A4494B">
            <w:pPr>
              <w:pStyle w:val="a5"/>
              <w:rPr>
                <w:sz w:val="24"/>
                <w:szCs w:val="24"/>
              </w:rPr>
            </w:pPr>
            <w:r w:rsidRPr="00A4494B">
              <w:rPr>
                <w:sz w:val="24"/>
                <w:szCs w:val="24"/>
              </w:rPr>
              <w:t>Принципы организации работы службы технической поддержки.</w:t>
            </w:r>
          </w:p>
          <w:p w:rsidR="00A4494B" w:rsidRPr="00A4494B" w:rsidRDefault="00A4494B" w:rsidP="00A4494B">
            <w:pPr>
              <w:pStyle w:val="a5"/>
              <w:rPr>
                <w:sz w:val="24"/>
                <w:szCs w:val="24"/>
              </w:rPr>
            </w:pPr>
            <w:r w:rsidRPr="00A4494B">
              <w:rPr>
                <w:sz w:val="24"/>
                <w:szCs w:val="24"/>
              </w:rPr>
              <w:t>Общие основы решения практических задач по созданию резервных копий.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9.5. Производить тестирование разработанного веб приложения</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Практический опыт: </w:t>
            </w:r>
            <w:r w:rsidRPr="00A4494B">
              <w:rPr>
                <w:sz w:val="24"/>
                <w:szCs w:val="24"/>
              </w:rPr>
              <w:t>Использовать инструментальные средства контроля версий и баз данных, учета дефектов.</w:t>
            </w:r>
          </w:p>
          <w:p w:rsidR="00A4494B" w:rsidRPr="00A4494B" w:rsidRDefault="00A4494B" w:rsidP="00A4494B">
            <w:pPr>
              <w:pStyle w:val="a5"/>
              <w:rPr>
                <w:sz w:val="24"/>
                <w:szCs w:val="24"/>
              </w:rPr>
            </w:pPr>
            <w:r w:rsidRPr="00A4494B">
              <w:rPr>
                <w:sz w:val="24"/>
                <w:szCs w:val="24"/>
              </w:rPr>
              <w:t>Тестировать веб-приложения с точки зрения логической целостности.</w:t>
            </w:r>
          </w:p>
          <w:p w:rsidR="00A4494B" w:rsidRPr="00A4494B" w:rsidRDefault="00A4494B" w:rsidP="00A4494B">
            <w:pPr>
              <w:pStyle w:val="a5"/>
              <w:rPr>
                <w:b/>
                <w:iCs/>
                <w:sz w:val="24"/>
                <w:szCs w:val="24"/>
              </w:rPr>
            </w:pPr>
            <w:r w:rsidRPr="00A4494B">
              <w:rPr>
                <w:color w:val="auto"/>
                <w:sz w:val="24"/>
                <w:szCs w:val="24"/>
              </w:rPr>
              <w:t>Тестировать интеграцию веб-приложения с внешними сервисами и учетными системами.</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Выполнять отладку и тестирование программного кода (в том числе с использованием инструментальных средств).</w:t>
            </w:r>
          </w:p>
          <w:p w:rsidR="00A4494B" w:rsidRPr="00A4494B" w:rsidRDefault="00A4494B" w:rsidP="00A4494B">
            <w:pPr>
              <w:pStyle w:val="a5"/>
              <w:rPr>
                <w:sz w:val="24"/>
                <w:szCs w:val="24"/>
              </w:rPr>
            </w:pPr>
            <w:r w:rsidRPr="00A4494B">
              <w:rPr>
                <w:sz w:val="24"/>
                <w:szCs w:val="24"/>
              </w:rPr>
              <w:t>Выполнять оптимизацию и рефакторинг программного кода.</w:t>
            </w:r>
          </w:p>
          <w:p w:rsidR="00A4494B" w:rsidRPr="00A4494B" w:rsidRDefault="00A4494B" w:rsidP="00A4494B">
            <w:pPr>
              <w:pStyle w:val="a5"/>
              <w:rPr>
                <w:sz w:val="24"/>
                <w:szCs w:val="24"/>
              </w:rPr>
            </w:pPr>
            <w:r w:rsidRPr="00A4494B">
              <w:rPr>
                <w:sz w:val="24"/>
                <w:szCs w:val="24"/>
              </w:rPr>
              <w:t>Кодировать на скриптовых языках программирования.</w:t>
            </w:r>
          </w:p>
          <w:p w:rsidR="00A4494B" w:rsidRPr="00A4494B" w:rsidRDefault="00A4494B" w:rsidP="00A4494B">
            <w:pPr>
              <w:pStyle w:val="a5"/>
              <w:rPr>
                <w:sz w:val="24"/>
                <w:szCs w:val="24"/>
              </w:rPr>
            </w:pPr>
            <w:r w:rsidRPr="00A4494B">
              <w:rPr>
                <w:sz w:val="24"/>
                <w:szCs w:val="24"/>
              </w:rPr>
              <w:t>Тестировать веб-приложения с использованием тест-планов.</w:t>
            </w:r>
          </w:p>
          <w:p w:rsidR="00A4494B" w:rsidRPr="00A4494B" w:rsidRDefault="00A4494B" w:rsidP="00A4494B">
            <w:pPr>
              <w:pStyle w:val="a5"/>
              <w:rPr>
                <w:sz w:val="24"/>
                <w:szCs w:val="24"/>
              </w:rPr>
            </w:pPr>
            <w:r w:rsidRPr="00A4494B">
              <w:rPr>
                <w:sz w:val="24"/>
                <w:szCs w:val="24"/>
              </w:rPr>
              <w:t>Применять инструменты подготовки тестовых данных.</w:t>
            </w:r>
          </w:p>
          <w:p w:rsidR="00A4494B" w:rsidRPr="00A4494B" w:rsidRDefault="00A4494B" w:rsidP="00A4494B">
            <w:pPr>
              <w:pStyle w:val="a5"/>
              <w:rPr>
                <w:sz w:val="24"/>
                <w:szCs w:val="24"/>
              </w:rPr>
            </w:pPr>
            <w:r w:rsidRPr="00A4494B">
              <w:rPr>
                <w:sz w:val="24"/>
                <w:szCs w:val="24"/>
              </w:rPr>
              <w:t>Выбирать и комбинировать техники тестирования веб-приложений.</w:t>
            </w:r>
          </w:p>
          <w:p w:rsidR="00A4494B" w:rsidRPr="00A4494B" w:rsidRDefault="00A4494B" w:rsidP="00A4494B">
            <w:pPr>
              <w:pStyle w:val="a5"/>
              <w:rPr>
                <w:sz w:val="24"/>
                <w:szCs w:val="24"/>
              </w:rPr>
            </w:pPr>
            <w:r w:rsidRPr="00A4494B">
              <w:rPr>
                <w:sz w:val="24"/>
                <w:szCs w:val="24"/>
              </w:rPr>
              <w:t>Работать с системами контроля версий в соответствии с регламентом использования системы контроля версий.</w:t>
            </w:r>
          </w:p>
          <w:p w:rsidR="00A4494B" w:rsidRPr="00A4494B" w:rsidRDefault="00A4494B" w:rsidP="00A4494B">
            <w:pPr>
              <w:pStyle w:val="a5"/>
              <w:rPr>
                <w:b/>
                <w:iCs/>
                <w:sz w:val="24"/>
                <w:szCs w:val="24"/>
              </w:rPr>
            </w:pPr>
            <w:r w:rsidRPr="00A4494B">
              <w:rPr>
                <w:color w:val="auto"/>
                <w:sz w:val="24"/>
                <w:szCs w:val="24"/>
              </w:rPr>
              <w:t>Выполнять проверку веб-приложения по техническому заданию.</w:t>
            </w:r>
          </w:p>
        </w:tc>
      </w:tr>
      <w:tr w:rsidR="00A4494B" w:rsidRPr="00A4494B" w:rsidTr="00C3581D">
        <w:trPr>
          <w:jc w:val="center"/>
        </w:trPr>
        <w:tc>
          <w:tcPr>
            <w:tcW w:w="2270" w:type="dxa"/>
            <w:vMerge/>
            <w:tcBorders>
              <w:left w:val="single" w:sz="4" w:space="0" w:color="auto"/>
              <w:bottom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 xml:space="preserve">Сетевые протоколы и основы </w:t>
            </w:r>
            <w:r w:rsidRPr="00A4494B">
              <w:rPr>
                <w:sz w:val="24"/>
                <w:szCs w:val="24"/>
                <w:lang w:val="en-US"/>
              </w:rPr>
              <w:t>web</w:t>
            </w:r>
            <w:r w:rsidRPr="00A4494B">
              <w:rPr>
                <w:sz w:val="24"/>
                <w:szCs w:val="24"/>
              </w:rPr>
              <w:t>-технологий.</w:t>
            </w:r>
          </w:p>
          <w:p w:rsidR="00A4494B" w:rsidRPr="00A4494B" w:rsidRDefault="00A4494B" w:rsidP="00A4494B">
            <w:pPr>
              <w:pStyle w:val="a5"/>
              <w:rPr>
                <w:sz w:val="24"/>
                <w:szCs w:val="24"/>
              </w:rPr>
            </w:pPr>
            <w:r w:rsidRPr="00A4494B">
              <w:rPr>
                <w:sz w:val="24"/>
                <w:szCs w:val="24"/>
              </w:rPr>
              <w:t>Современные методики тестирования эргономики пользовательских интерфейсов.</w:t>
            </w:r>
          </w:p>
          <w:p w:rsidR="00A4494B" w:rsidRPr="00A4494B" w:rsidRDefault="00A4494B" w:rsidP="00A4494B">
            <w:pPr>
              <w:pStyle w:val="a5"/>
              <w:rPr>
                <w:sz w:val="24"/>
                <w:szCs w:val="24"/>
              </w:rPr>
            </w:pPr>
            <w:r w:rsidRPr="00A4494B">
              <w:rPr>
                <w:sz w:val="24"/>
                <w:szCs w:val="24"/>
              </w:rPr>
              <w:t>Основные принципы отладки и тестирования программных продуктов.</w:t>
            </w:r>
          </w:p>
          <w:p w:rsidR="00A4494B" w:rsidRPr="00A4494B" w:rsidRDefault="00A4494B" w:rsidP="00A4494B">
            <w:pPr>
              <w:pStyle w:val="a5"/>
              <w:rPr>
                <w:sz w:val="24"/>
                <w:szCs w:val="24"/>
              </w:rPr>
            </w:pPr>
            <w:r w:rsidRPr="00A4494B">
              <w:rPr>
                <w:sz w:val="24"/>
                <w:szCs w:val="24"/>
              </w:rPr>
              <w:t>Методы организации работы при проведении процедур тестирования.</w:t>
            </w:r>
          </w:p>
          <w:p w:rsidR="00A4494B" w:rsidRPr="00A4494B" w:rsidRDefault="00A4494B" w:rsidP="00A4494B">
            <w:pPr>
              <w:pStyle w:val="a5"/>
              <w:rPr>
                <w:sz w:val="24"/>
                <w:szCs w:val="24"/>
              </w:rPr>
            </w:pPr>
            <w:r w:rsidRPr="00A4494B">
              <w:rPr>
                <w:sz w:val="24"/>
                <w:szCs w:val="24"/>
              </w:rPr>
              <w:t>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w:t>
            </w:r>
          </w:p>
          <w:p w:rsidR="00A4494B" w:rsidRPr="00A4494B" w:rsidRDefault="00A4494B" w:rsidP="00A4494B">
            <w:pPr>
              <w:pStyle w:val="a5"/>
              <w:rPr>
                <w:sz w:val="24"/>
                <w:szCs w:val="24"/>
              </w:rPr>
            </w:pPr>
            <w:r w:rsidRPr="00A4494B">
              <w:rPr>
                <w:sz w:val="24"/>
                <w:szCs w:val="24"/>
              </w:rPr>
              <w:t>Регламент использования системы контроля версий.</w:t>
            </w:r>
          </w:p>
          <w:p w:rsidR="00A4494B" w:rsidRPr="00A4494B" w:rsidRDefault="00A4494B" w:rsidP="00A4494B">
            <w:pPr>
              <w:pStyle w:val="a5"/>
              <w:rPr>
                <w:b/>
                <w:iCs/>
                <w:sz w:val="24"/>
                <w:szCs w:val="24"/>
              </w:rPr>
            </w:pPr>
            <w:r w:rsidRPr="00A4494B">
              <w:rPr>
                <w:color w:val="auto"/>
                <w:sz w:val="24"/>
                <w:szCs w:val="24"/>
              </w:rPr>
              <w:t>Предметную область проекта для составления тест-планов.</w:t>
            </w:r>
          </w:p>
        </w:tc>
      </w:tr>
      <w:tr w:rsidR="00A4494B" w:rsidRPr="00A4494B" w:rsidTr="00C3581D">
        <w:trPr>
          <w:jc w:val="center"/>
        </w:trPr>
        <w:tc>
          <w:tcPr>
            <w:tcW w:w="2270" w:type="dxa"/>
            <w:vMerge w:val="restart"/>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9.6. Размещать веб приложения в сети в соответствии с техническим заданием.</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b/>
                <w:iCs/>
                <w:sz w:val="24"/>
                <w:szCs w:val="24"/>
              </w:rPr>
            </w:pPr>
            <w:r w:rsidRPr="00A4494B">
              <w:rPr>
                <w:b/>
                <w:iCs/>
                <w:sz w:val="24"/>
                <w:szCs w:val="24"/>
              </w:rPr>
              <w:t xml:space="preserve">Практический опыт: </w:t>
            </w:r>
            <w:r w:rsidRPr="00A4494B">
              <w:rPr>
                <w:color w:val="auto"/>
                <w:sz w:val="24"/>
                <w:szCs w:val="24"/>
              </w:rPr>
              <w:t>Публиковать веб-приложения на базе хостинга в сети Интернет</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Умения:</w:t>
            </w:r>
            <w:r w:rsidRPr="00A4494B">
              <w:rPr>
                <w:sz w:val="24"/>
                <w:szCs w:val="24"/>
              </w:rPr>
              <w:t xml:space="preserve"> Выбирать хостинг в соответствии с параметрами веб-приложения.</w:t>
            </w:r>
          </w:p>
          <w:p w:rsidR="00A4494B" w:rsidRPr="00A4494B" w:rsidRDefault="00A4494B" w:rsidP="00A4494B">
            <w:pPr>
              <w:pStyle w:val="a5"/>
              <w:rPr>
                <w:b/>
                <w:iCs/>
                <w:sz w:val="24"/>
                <w:szCs w:val="24"/>
              </w:rPr>
            </w:pPr>
            <w:r w:rsidRPr="00A4494B">
              <w:rPr>
                <w:color w:val="auto"/>
                <w:sz w:val="24"/>
                <w:szCs w:val="24"/>
              </w:rPr>
              <w:t>Составлять сравнительную характеристику хостингов.</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Знания:</w:t>
            </w:r>
            <w:r w:rsidRPr="00A4494B">
              <w:rPr>
                <w:sz w:val="24"/>
                <w:szCs w:val="24"/>
              </w:rPr>
              <w:t xml:space="preserve"> Характеристики, типы и виды хостингов.</w:t>
            </w:r>
          </w:p>
          <w:p w:rsidR="00A4494B" w:rsidRPr="00A4494B" w:rsidRDefault="00A4494B" w:rsidP="00A4494B">
            <w:pPr>
              <w:pStyle w:val="a5"/>
              <w:rPr>
                <w:sz w:val="24"/>
                <w:szCs w:val="24"/>
              </w:rPr>
            </w:pPr>
            <w:r w:rsidRPr="00A4494B">
              <w:rPr>
                <w:sz w:val="24"/>
                <w:szCs w:val="24"/>
              </w:rPr>
              <w:t>Методы и способы передачи информации в сети Интернет.</w:t>
            </w:r>
          </w:p>
          <w:p w:rsidR="00A4494B" w:rsidRPr="00A4494B" w:rsidRDefault="00A4494B" w:rsidP="00A4494B">
            <w:pPr>
              <w:pStyle w:val="a5"/>
              <w:rPr>
                <w:b/>
                <w:iCs/>
                <w:sz w:val="24"/>
                <w:szCs w:val="24"/>
              </w:rPr>
            </w:pPr>
            <w:r w:rsidRPr="00A4494B">
              <w:rPr>
                <w:color w:val="auto"/>
                <w:sz w:val="24"/>
                <w:szCs w:val="24"/>
              </w:rPr>
              <w:lastRenderedPageBreak/>
              <w:t>Устройство и работу хостинг-систем.</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9.7.Осуществлять сбор статистической информации о работе веб-приложений для анализа эффективности его работы</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Практический опыт: </w:t>
            </w:r>
            <w:r w:rsidRPr="00A4494B">
              <w:rPr>
                <w:sz w:val="24"/>
                <w:szCs w:val="24"/>
              </w:rPr>
              <w:t>Реализовывать мероприятия по продвижению веб-приложений в сети Интернет.</w:t>
            </w:r>
          </w:p>
          <w:p w:rsidR="00A4494B" w:rsidRPr="00A4494B" w:rsidRDefault="00A4494B" w:rsidP="00A4494B">
            <w:pPr>
              <w:pStyle w:val="a5"/>
              <w:rPr>
                <w:b/>
                <w:iCs/>
                <w:sz w:val="24"/>
                <w:szCs w:val="24"/>
              </w:rPr>
            </w:pPr>
            <w:r w:rsidRPr="00A4494B">
              <w:rPr>
                <w:color w:val="auto"/>
                <w:sz w:val="24"/>
                <w:szCs w:val="24"/>
              </w:rPr>
              <w:t>Собирать и предварительно анализировать статистическую информацию о работе веб-приложений.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Подключать и настраивать системы мониторинга работы Веб-приложений и сбора статистики его использования.</w:t>
            </w:r>
          </w:p>
          <w:p w:rsidR="00A4494B" w:rsidRPr="00A4494B" w:rsidRDefault="00A4494B" w:rsidP="00A4494B">
            <w:pPr>
              <w:pStyle w:val="a5"/>
              <w:rPr>
                <w:b/>
                <w:iCs/>
                <w:sz w:val="24"/>
                <w:szCs w:val="24"/>
              </w:rPr>
            </w:pPr>
            <w:r w:rsidRPr="00A4494B">
              <w:rPr>
                <w:color w:val="auto"/>
                <w:sz w:val="24"/>
                <w:szCs w:val="24"/>
              </w:rPr>
              <w:t>Составлять отчет по основным показателям использования Веб-приложений (рейтинг, источники и поведение пользователей, конверсия и др.).</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Основные показатели использования Веб-приложений и способы их анализа.</w:t>
            </w:r>
          </w:p>
          <w:p w:rsidR="00A4494B" w:rsidRPr="00A4494B" w:rsidRDefault="00A4494B" w:rsidP="00A4494B">
            <w:pPr>
              <w:pStyle w:val="a5"/>
              <w:rPr>
                <w:b/>
                <w:iCs/>
                <w:sz w:val="24"/>
                <w:szCs w:val="24"/>
              </w:rPr>
            </w:pPr>
            <w:r w:rsidRPr="00A4494B">
              <w:rPr>
                <w:color w:val="auto"/>
                <w:sz w:val="24"/>
                <w:szCs w:val="24"/>
              </w:rPr>
              <w:t>Виды и методы расчета индексов цитируемости Веб-приложений (ТИЦ, ВИЦ).</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9.8. Осуществлять аудит безопасности веб-приложения в соответствии с регламентами по безопасности</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b/>
                <w:iCs/>
                <w:sz w:val="24"/>
                <w:szCs w:val="24"/>
              </w:rPr>
            </w:pPr>
            <w:r w:rsidRPr="00A4494B">
              <w:rPr>
                <w:b/>
                <w:iCs/>
                <w:sz w:val="24"/>
                <w:szCs w:val="24"/>
              </w:rPr>
              <w:t xml:space="preserve">Практический опыт: </w:t>
            </w:r>
            <w:r w:rsidRPr="00A4494B">
              <w:rPr>
                <w:color w:val="auto"/>
                <w:sz w:val="24"/>
                <w:szCs w:val="24"/>
              </w:rPr>
              <w:t>Обеспечивать безопасную и бесперебойную работу</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Осуществлять аудит безопасности веб-приложений.</w:t>
            </w:r>
          </w:p>
          <w:p w:rsidR="00A4494B" w:rsidRPr="00A4494B" w:rsidRDefault="00A4494B" w:rsidP="00A4494B">
            <w:pPr>
              <w:pStyle w:val="a5"/>
              <w:rPr>
                <w:b/>
                <w:iCs/>
                <w:sz w:val="24"/>
                <w:szCs w:val="24"/>
              </w:rPr>
            </w:pPr>
            <w:r w:rsidRPr="00A4494B">
              <w:rPr>
                <w:color w:val="auto"/>
                <w:sz w:val="24"/>
                <w:szCs w:val="24"/>
              </w:rPr>
              <w:t>Модифицировать веб-приложение с целью внедрения программного кода по обеспечению безопасности его работы.</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Источники угроз информационной безопасности и меры по их предотвращению.</w:t>
            </w:r>
          </w:p>
          <w:p w:rsidR="00A4494B" w:rsidRPr="00A4494B" w:rsidRDefault="00A4494B" w:rsidP="00A4494B">
            <w:pPr>
              <w:pStyle w:val="a5"/>
              <w:rPr>
                <w:b/>
                <w:iCs/>
                <w:sz w:val="24"/>
                <w:szCs w:val="24"/>
              </w:rPr>
            </w:pPr>
            <w:r w:rsidRPr="00A4494B">
              <w:rPr>
                <w:color w:val="auto"/>
                <w:sz w:val="24"/>
                <w:szCs w:val="24"/>
              </w:rPr>
              <w:t>Регламенты и методы разработки безопасных веб-приложений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9.9. Модернизировать веб-приложение с учетом правил и норм подготовки информации для поисковых систем</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b/>
                <w:iCs/>
                <w:sz w:val="24"/>
                <w:szCs w:val="24"/>
              </w:rPr>
            </w:pPr>
            <w:r w:rsidRPr="00A4494B">
              <w:rPr>
                <w:b/>
                <w:iCs/>
                <w:sz w:val="24"/>
                <w:szCs w:val="24"/>
              </w:rPr>
              <w:t xml:space="preserve">Практический опыт: </w:t>
            </w:r>
            <w:r w:rsidRPr="00A4494B">
              <w:rPr>
                <w:color w:val="auto"/>
                <w:sz w:val="24"/>
                <w:szCs w:val="24"/>
              </w:rPr>
              <w:t>Модернизировать веб-приложения для обеспечения доступа к ним поисковых систем.</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 xml:space="preserve">Модифицировать код веб-приложения в соответствии с требованиями и регламентами поисковых систем. </w:t>
            </w:r>
          </w:p>
          <w:p w:rsidR="00A4494B" w:rsidRPr="00A4494B" w:rsidRDefault="00A4494B" w:rsidP="00A4494B">
            <w:pPr>
              <w:pStyle w:val="a5"/>
              <w:rPr>
                <w:sz w:val="24"/>
                <w:szCs w:val="24"/>
              </w:rPr>
            </w:pPr>
            <w:r w:rsidRPr="00A4494B">
              <w:rPr>
                <w:sz w:val="24"/>
                <w:szCs w:val="24"/>
              </w:rPr>
              <w:t>Размещать текстовую и графическую информацию на страницах веб-приложения.</w:t>
            </w:r>
          </w:p>
          <w:p w:rsidR="00A4494B" w:rsidRPr="00A4494B" w:rsidRDefault="00A4494B" w:rsidP="00A4494B">
            <w:pPr>
              <w:pStyle w:val="a5"/>
              <w:rPr>
                <w:sz w:val="24"/>
                <w:szCs w:val="24"/>
              </w:rPr>
            </w:pPr>
            <w:r w:rsidRPr="00A4494B">
              <w:rPr>
                <w:sz w:val="24"/>
                <w:szCs w:val="24"/>
              </w:rPr>
              <w:t>Редактировать HTML-код с использованием систем администрирования.</w:t>
            </w:r>
          </w:p>
          <w:p w:rsidR="00A4494B" w:rsidRPr="00A4494B" w:rsidRDefault="00A4494B" w:rsidP="00A4494B">
            <w:pPr>
              <w:pStyle w:val="a5"/>
              <w:rPr>
                <w:b/>
                <w:iCs/>
                <w:sz w:val="24"/>
                <w:szCs w:val="24"/>
              </w:rPr>
            </w:pPr>
            <w:r w:rsidRPr="00A4494B">
              <w:rPr>
                <w:color w:val="auto"/>
                <w:sz w:val="24"/>
                <w:szCs w:val="24"/>
              </w:rPr>
              <w:t>Проверять HTML-код на соответствие отраслевым стандартам.</w:t>
            </w:r>
          </w:p>
        </w:tc>
      </w:tr>
      <w:tr w:rsidR="00A4494B" w:rsidRPr="00A4494B" w:rsidTr="00C3581D">
        <w:trPr>
          <w:jc w:val="center"/>
        </w:trPr>
        <w:tc>
          <w:tcPr>
            <w:tcW w:w="2270" w:type="dxa"/>
            <w:vMerge/>
            <w:tcBorders>
              <w:left w:val="single" w:sz="4" w:space="0" w:color="auto"/>
              <w:bottom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Особенности работы систем управления сайтами.</w:t>
            </w:r>
          </w:p>
          <w:p w:rsidR="00A4494B" w:rsidRPr="00A4494B" w:rsidRDefault="00A4494B" w:rsidP="00A4494B">
            <w:pPr>
              <w:pStyle w:val="a5"/>
              <w:rPr>
                <w:sz w:val="24"/>
                <w:szCs w:val="24"/>
              </w:rPr>
            </w:pPr>
            <w:r w:rsidRPr="00A4494B">
              <w:rPr>
                <w:sz w:val="24"/>
                <w:szCs w:val="24"/>
              </w:rPr>
              <w:t>Принципы функционирования поисковых сервисов и особенности оптимизации Веб-приложений под них (SEO).</w:t>
            </w:r>
          </w:p>
          <w:p w:rsidR="00A4494B" w:rsidRPr="00A4494B" w:rsidRDefault="00A4494B" w:rsidP="00A4494B">
            <w:pPr>
              <w:pStyle w:val="a5"/>
              <w:rPr>
                <w:sz w:val="24"/>
                <w:szCs w:val="24"/>
              </w:rPr>
            </w:pPr>
            <w:r w:rsidRPr="00A4494B">
              <w:rPr>
                <w:sz w:val="24"/>
                <w:szCs w:val="24"/>
              </w:rPr>
              <w:t>Методы оптимизации Веб-приложений под социальные медиа (SMO).</w:t>
            </w:r>
          </w:p>
        </w:tc>
      </w:tr>
      <w:tr w:rsidR="00A4494B" w:rsidRPr="00A4494B" w:rsidTr="00C3581D">
        <w:trPr>
          <w:jc w:val="center"/>
        </w:trPr>
        <w:tc>
          <w:tcPr>
            <w:tcW w:w="2270" w:type="dxa"/>
            <w:vMerge w:val="restart"/>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val="restart"/>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r w:rsidRPr="00A4494B">
              <w:rPr>
                <w:color w:val="auto"/>
                <w:sz w:val="24"/>
                <w:szCs w:val="24"/>
              </w:rPr>
              <w:t>ПК 9.10. Реализовывать мероприятия по продвижению веб-приложений в сети Интернет</w:t>
            </w: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Практический опыт:</w:t>
            </w:r>
            <w:r w:rsidRPr="00A4494B">
              <w:rPr>
                <w:sz w:val="24"/>
                <w:szCs w:val="24"/>
              </w:rPr>
              <w:t xml:space="preserve"> Реализовывать мероприятия по продвижению веб-приложений в сети Интернет.</w:t>
            </w:r>
          </w:p>
          <w:p w:rsidR="00A4494B" w:rsidRPr="00A4494B" w:rsidRDefault="00A4494B" w:rsidP="00A4494B">
            <w:pPr>
              <w:pStyle w:val="a5"/>
              <w:rPr>
                <w:sz w:val="24"/>
                <w:szCs w:val="24"/>
              </w:rPr>
            </w:pPr>
            <w:r w:rsidRPr="00A4494B">
              <w:rPr>
                <w:sz w:val="24"/>
                <w:szCs w:val="24"/>
              </w:rPr>
              <w:t>Собирать и предварительно анализировать статистическую информацию о работе веб-приложений.</w:t>
            </w:r>
          </w:p>
        </w:tc>
      </w:tr>
      <w:tr w:rsidR="00A4494B" w:rsidRPr="00A4494B" w:rsidTr="00C3581D">
        <w:trPr>
          <w:jc w:val="center"/>
        </w:trPr>
        <w:tc>
          <w:tcPr>
            <w:tcW w:w="2270" w:type="dxa"/>
            <w:vMerge/>
            <w:tcBorders>
              <w:left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Умения: </w:t>
            </w:r>
            <w:r w:rsidRPr="00A4494B">
              <w:rPr>
                <w:sz w:val="24"/>
                <w:szCs w:val="24"/>
              </w:rPr>
              <w:t>Подключать и настраивать системы мониторинга работы Веб-приложений и сбора статистики его использования.</w:t>
            </w:r>
          </w:p>
          <w:p w:rsidR="00A4494B" w:rsidRPr="00A4494B" w:rsidRDefault="00A4494B" w:rsidP="00A4494B">
            <w:pPr>
              <w:pStyle w:val="a5"/>
              <w:rPr>
                <w:sz w:val="24"/>
                <w:szCs w:val="24"/>
              </w:rPr>
            </w:pPr>
            <w:r w:rsidRPr="00A4494B">
              <w:rPr>
                <w:sz w:val="24"/>
                <w:szCs w:val="24"/>
              </w:rPr>
              <w:t>Работать с системами продвижения веб-приложений.</w:t>
            </w:r>
          </w:p>
          <w:p w:rsidR="00A4494B" w:rsidRPr="00A4494B" w:rsidRDefault="00A4494B" w:rsidP="00A4494B">
            <w:pPr>
              <w:pStyle w:val="a5"/>
              <w:rPr>
                <w:sz w:val="24"/>
                <w:szCs w:val="24"/>
              </w:rPr>
            </w:pPr>
            <w:r w:rsidRPr="00A4494B">
              <w:rPr>
                <w:sz w:val="24"/>
                <w:szCs w:val="24"/>
              </w:rPr>
              <w:t>Публиковать информации о веб-приложении в специальных справочниках и каталогах.</w:t>
            </w:r>
          </w:p>
          <w:p w:rsidR="00A4494B" w:rsidRPr="00A4494B" w:rsidRDefault="00A4494B" w:rsidP="00A4494B">
            <w:pPr>
              <w:pStyle w:val="a5"/>
              <w:rPr>
                <w:sz w:val="24"/>
                <w:szCs w:val="24"/>
              </w:rPr>
            </w:pPr>
            <w:r w:rsidRPr="00A4494B">
              <w:rPr>
                <w:sz w:val="24"/>
                <w:szCs w:val="24"/>
              </w:rPr>
              <w:t>Осуществлять подбор и анализ ключевых слов и фраз для соответствующей предметной области с использованием специализированных программных средств.</w:t>
            </w:r>
          </w:p>
          <w:p w:rsidR="00A4494B" w:rsidRPr="00A4494B" w:rsidRDefault="00A4494B" w:rsidP="00A4494B">
            <w:pPr>
              <w:pStyle w:val="a5"/>
              <w:rPr>
                <w:b/>
                <w:iCs/>
                <w:sz w:val="24"/>
                <w:szCs w:val="24"/>
              </w:rPr>
            </w:pPr>
            <w:r w:rsidRPr="00A4494B">
              <w:rPr>
                <w:color w:val="auto"/>
                <w:sz w:val="24"/>
                <w:szCs w:val="24"/>
              </w:rPr>
              <w:lastRenderedPageBreak/>
              <w:t>Составлять тексты, включающие ссылки на продвигаемый сайт, для размещения на сайтах партнеров.</w:t>
            </w:r>
          </w:p>
        </w:tc>
      </w:tr>
      <w:tr w:rsidR="00A4494B" w:rsidRPr="00A4494B" w:rsidTr="00C3581D">
        <w:trPr>
          <w:jc w:val="center"/>
        </w:trPr>
        <w:tc>
          <w:tcPr>
            <w:tcW w:w="2270" w:type="dxa"/>
            <w:vMerge/>
            <w:tcBorders>
              <w:left w:val="single" w:sz="4" w:space="0" w:color="auto"/>
              <w:bottom w:val="single" w:sz="4" w:space="0" w:color="auto"/>
              <w:right w:val="single" w:sz="4" w:space="0" w:color="auto"/>
            </w:tcBorders>
          </w:tcPr>
          <w:p w:rsidR="00A4494B" w:rsidRPr="00A4494B" w:rsidRDefault="00A4494B" w:rsidP="00A4494B">
            <w:pPr>
              <w:suppressAutoHyphens/>
              <w:jc w:val="both"/>
              <w:rPr>
                <w:color w:val="auto"/>
                <w:sz w:val="24"/>
                <w:szCs w:val="24"/>
              </w:rPr>
            </w:pPr>
          </w:p>
        </w:tc>
        <w:tc>
          <w:tcPr>
            <w:tcW w:w="3208" w:type="dxa"/>
            <w:vMerge/>
            <w:tcBorders>
              <w:left w:val="single" w:sz="4" w:space="0" w:color="auto"/>
              <w:bottom w:val="single" w:sz="4" w:space="0" w:color="auto"/>
              <w:right w:val="single" w:sz="4" w:space="0" w:color="auto"/>
            </w:tcBorders>
          </w:tcPr>
          <w:p w:rsidR="00A4494B" w:rsidRPr="00A4494B" w:rsidRDefault="00A4494B" w:rsidP="00A4494B">
            <w:pPr>
              <w:pStyle w:val="a5"/>
              <w:spacing w:before="240"/>
              <w:jc w:val="both"/>
              <w:rPr>
                <w:color w:val="auto"/>
                <w:sz w:val="24"/>
                <w:szCs w:val="24"/>
              </w:rPr>
            </w:pPr>
          </w:p>
        </w:tc>
        <w:tc>
          <w:tcPr>
            <w:tcW w:w="10400" w:type="dxa"/>
            <w:tcBorders>
              <w:top w:val="single" w:sz="4" w:space="0" w:color="auto"/>
              <w:left w:val="single" w:sz="4" w:space="0" w:color="auto"/>
              <w:bottom w:val="single" w:sz="4" w:space="0" w:color="auto"/>
              <w:right w:val="single" w:sz="4" w:space="0" w:color="auto"/>
            </w:tcBorders>
          </w:tcPr>
          <w:p w:rsidR="00A4494B" w:rsidRPr="00A4494B" w:rsidRDefault="00A4494B" w:rsidP="00A4494B">
            <w:pPr>
              <w:pStyle w:val="a5"/>
              <w:rPr>
                <w:sz w:val="24"/>
                <w:szCs w:val="24"/>
              </w:rPr>
            </w:pPr>
            <w:r w:rsidRPr="00A4494B">
              <w:rPr>
                <w:b/>
                <w:iCs/>
                <w:sz w:val="24"/>
                <w:szCs w:val="24"/>
              </w:rPr>
              <w:t xml:space="preserve">Знания: </w:t>
            </w:r>
            <w:r w:rsidRPr="00A4494B">
              <w:rPr>
                <w:sz w:val="24"/>
                <w:szCs w:val="24"/>
              </w:rPr>
              <w:t>Принципы функционирования поисковых сервисов.</w:t>
            </w:r>
          </w:p>
          <w:p w:rsidR="00A4494B" w:rsidRPr="00A4494B" w:rsidRDefault="00A4494B" w:rsidP="00A4494B">
            <w:pPr>
              <w:pStyle w:val="a5"/>
              <w:rPr>
                <w:sz w:val="24"/>
                <w:szCs w:val="24"/>
              </w:rPr>
            </w:pPr>
            <w:r w:rsidRPr="00A4494B">
              <w:rPr>
                <w:sz w:val="24"/>
                <w:szCs w:val="24"/>
              </w:rPr>
              <w:t>Виды и методы расчета индексов цитируемости веб-приложений (ТИЦ, ВИЦ).</w:t>
            </w:r>
          </w:p>
          <w:p w:rsidR="00A4494B" w:rsidRPr="00A4494B" w:rsidRDefault="00A4494B" w:rsidP="00A4494B">
            <w:pPr>
              <w:pStyle w:val="a5"/>
              <w:rPr>
                <w:sz w:val="24"/>
                <w:szCs w:val="24"/>
              </w:rPr>
            </w:pPr>
            <w:r w:rsidRPr="00A4494B">
              <w:rPr>
                <w:sz w:val="24"/>
                <w:szCs w:val="24"/>
              </w:rPr>
              <w:t>Стратегии продвижения веб-приложений в сети Интернет.</w:t>
            </w:r>
          </w:p>
          <w:p w:rsidR="00A4494B" w:rsidRPr="00A4494B" w:rsidRDefault="00A4494B" w:rsidP="00A4494B">
            <w:pPr>
              <w:pStyle w:val="a5"/>
              <w:rPr>
                <w:sz w:val="24"/>
                <w:szCs w:val="24"/>
              </w:rPr>
            </w:pPr>
            <w:r w:rsidRPr="00A4494B">
              <w:rPr>
                <w:sz w:val="24"/>
                <w:szCs w:val="24"/>
              </w:rPr>
              <w:t>Виды поисковых запросов пользователей в интернете.</w:t>
            </w:r>
          </w:p>
          <w:p w:rsidR="00A4494B" w:rsidRPr="00A4494B" w:rsidRDefault="00A4494B" w:rsidP="00A4494B">
            <w:pPr>
              <w:pStyle w:val="a5"/>
              <w:rPr>
                <w:sz w:val="24"/>
                <w:szCs w:val="24"/>
              </w:rPr>
            </w:pPr>
            <w:r w:rsidRPr="00A4494B">
              <w:rPr>
                <w:sz w:val="24"/>
                <w:szCs w:val="24"/>
              </w:rPr>
              <w:t>Программные средства и платформы для подбора ключевых словосочетаний, отражающих специфику сайта.</w:t>
            </w:r>
          </w:p>
          <w:p w:rsidR="00A4494B" w:rsidRPr="00A4494B" w:rsidRDefault="00A4494B" w:rsidP="00A4494B">
            <w:pPr>
              <w:pStyle w:val="a5"/>
              <w:rPr>
                <w:sz w:val="24"/>
                <w:szCs w:val="24"/>
              </w:rPr>
            </w:pPr>
            <w:r w:rsidRPr="00A4494B">
              <w:rPr>
                <w:sz w:val="24"/>
                <w:szCs w:val="24"/>
              </w:rPr>
              <w:t>Инструменты сбора и анализа поисковых запросов.</w:t>
            </w:r>
          </w:p>
        </w:tc>
      </w:tr>
      <w:tr w:rsidR="001F4B69" w:rsidRPr="001F4B69" w:rsidTr="00025AC3">
        <w:trPr>
          <w:jc w:val="center"/>
        </w:trPr>
        <w:tc>
          <w:tcPr>
            <w:tcW w:w="2270" w:type="dxa"/>
            <w:vMerge w:val="restart"/>
            <w:tcBorders>
              <w:left w:val="single" w:sz="4" w:space="0" w:color="auto"/>
              <w:right w:val="single" w:sz="4" w:space="0" w:color="auto"/>
            </w:tcBorders>
          </w:tcPr>
          <w:p w:rsidR="001F4B69" w:rsidRPr="001F4B69" w:rsidRDefault="001F4B69" w:rsidP="00025AC3">
            <w:pPr>
              <w:rPr>
                <w:color w:val="auto"/>
                <w:sz w:val="24"/>
                <w:szCs w:val="24"/>
              </w:rPr>
            </w:pPr>
            <w:r w:rsidRPr="001F4B69">
              <w:rPr>
                <w:sz w:val="24"/>
                <w:szCs w:val="24"/>
              </w:rPr>
              <w:t>ВД 11. Разработка, администрирование и защита баз данных.</w:t>
            </w:r>
          </w:p>
        </w:tc>
        <w:tc>
          <w:tcPr>
            <w:tcW w:w="3208" w:type="dxa"/>
            <w:vMerge w:val="restart"/>
            <w:tcBorders>
              <w:left w:val="single" w:sz="4" w:space="0" w:color="auto"/>
              <w:right w:val="single" w:sz="4" w:space="0" w:color="auto"/>
            </w:tcBorders>
          </w:tcPr>
          <w:p w:rsidR="001F4B69" w:rsidRPr="001F4B69" w:rsidRDefault="001F4B69" w:rsidP="00025AC3">
            <w:pPr>
              <w:rPr>
                <w:sz w:val="24"/>
                <w:szCs w:val="24"/>
              </w:rPr>
            </w:pPr>
            <w:r w:rsidRPr="001F4B69">
              <w:rPr>
                <w:sz w:val="24"/>
                <w:szCs w:val="24"/>
              </w:rPr>
              <w:t>ПК 11.1. Осуществлять сбор, обработку и анализ информации для проектирования баз данных.</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025AC3">
            <w:pPr>
              <w:rPr>
                <w:b/>
                <w:sz w:val="24"/>
                <w:szCs w:val="24"/>
              </w:rPr>
            </w:pPr>
            <w:r w:rsidRPr="001F4B69">
              <w:rPr>
                <w:b/>
                <w:sz w:val="24"/>
                <w:szCs w:val="24"/>
              </w:rPr>
              <w:t>Практический опыт:</w:t>
            </w:r>
            <w:r>
              <w:rPr>
                <w:b/>
                <w:sz w:val="24"/>
                <w:szCs w:val="24"/>
              </w:rPr>
              <w:t xml:space="preserve"> </w:t>
            </w:r>
            <w:r w:rsidRPr="001F4B69">
              <w:rPr>
                <w:sz w:val="24"/>
                <w:szCs w:val="24"/>
              </w:rPr>
              <w:t>Выполнять сбор, обработку и анализ информации для проектирования баз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Умения:</w:t>
            </w:r>
            <w:r>
              <w:rPr>
                <w:b/>
                <w:sz w:val="24"/>
                <w:szCs w:val="24"/>
              </w:rPr>
              <w:t xml:space="preserve"> </w:t>
            </w:r>
            <w:r w:rsidRPr="001F4B69">
              <w:rPr>
                <w:sz w:val="24"/>
                <w:szCs w:val="24"/>
              </w:rPr>
              <w:t>Работать с документами отраслевой направленности.</w:t>
            </w:r>
          </w:p>
          <w:p w:rsidR="001F4B69" w:rsidRPr="001F4B69" w:rsidRDefault="001F4B69" w:rsidP="00025AC3">
            <w:pPr>
              <w:rPr>
                <w:b/>
                <w:sz w:val="24"/>
                <w:szCs w:val="24"/>
              </w:rPr>
            </w:pPr>
            <w:r w:rsidRPr="001F4B69">
              <w:rPr>
                <w:sz w:val="24"/>
                <w:szCs w:val="24"/>
              </w:rPr>
              <w:t>Собирать, обрабатывать и анализировать информацию на предпроектной стадии.</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 xml:space="preserve">Методы описания схем баз данных в современных СУБД. </w:t>
            </w:r>
          </w:p>
          <w:p w:rsidR="001F4B69" w:rsidRPr="001F4B69" w:rsidRDefault="001F4B69" w:rsidP="00025AC3">
            <w:pPr>
              <w:pStyle w:val="a5"/>
              <w:spacing w:line="276" w:lineRule="auto"/>
              <w:rPr>
                <w:sz w:val="24"/>
                <w:szCs w:val="24"/>
              </w:rPr>
            </w:pPr>
            <w:r w:rsidRPr="001F4B69">
              <w:rPr>
                <w:sz w:val="24"/>
                <w:szCs w:val="24"/>
              </w:rPr>
              <w:t>Основные положения теории баз данных, хранилищ данных, баз знаний.</w:t>
            </w:r>
          </w:p>
          <w:p w:rsidR="001F4B69" w:rsidRPr="001F4B69" w:rsidRDefault="001F4B69" w:rsidP="00025AC3">
            <w:pPr>
              <w:pStyle w:val="a5"/>
              <w:spacing w:line="276" w:lineRule="auto"/>
              <w:rPr>
                <w:sz w:val="24"/>
                <w:szCs w:val="24"/>
              </w:rPr>
            </w:pPr>
            <w:r w:rsidRPr="001F4B69">
              <w:rPr>
                <w:sz w:val="24"/>
                <w:szCs w:val="24"/>
              </w:rPr>
              <w:t>Основные принципы структуризации и нормализации базы данных.</w:t>
            </w:r>
          </w:p>
          <w:p w:rsidR="001F4B69" w:rsidRPr="001F4B69" w:rsidRDefault="001F4B69" w:rsidP="00025AC3">
            <w:pPr>
              <w:rPr>
                <w:b/>
                <w:sz w:val="24"/>
                <w:szCs w:val="24"/>
              </w:rPr>
            </w:pPr>
            <w:r w:rsidRPr="001F4B69">
              <w:rPr>
                <w:sz w:val="24"/>
                <w:szCs w:val="24"/>
              </w:rPr>
              <w:t>Основные принципы построения концептуальной, логической и физической модели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val="restart"/>
            <w:tcBorders>
              <w:left w:val="single" w:sz="4" w:space="0" w:color="auto"/>
              <w:right w:val="single" w:sz="4" w:space="0" w:color="auto"/>
            </w:tcBorders>
          </w:tcPr>
          <w:p w:rsidR="001F4B69" w:rsidRPr="001F4B69" w:rsidRDefault="001F4B69" w:rsidP="00025AC3">
            <w:pPr>
              <w:rPr>
                <w:sz w:val="24"/>
                <w:szCs w:val="24"/>
              </w:rPr>
            </w:pPr>
            <w:r w:rsidRPr="001F4B69">
              <w:rPr>
                <w:sz w:val="24"/>
                <w:szCs w:val="24"/>
              </w:rPr>
              <w:t>ПК 11.2. Проектировать базу данных на основе анализа предметной области.</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025AC3">
            <w:pPr>
              <w:rPr>
                <w:b/>
                <w:sz w:val="24"/>
                <w:szCs w:val="24"/>
              </w:rPr>
            </w:pPr>
            <w:r w:rsidRPr="001F4B69">
              <w:rPr>
                <w:b/>
                <w:sz w:val="24"/>
                <w:szCs w:val="24"/>
              </w:rPr>
              <w:t>Практический опыт:</w:t>
            </w:r>
            <w:r>
              <w:rPr>
                <w:b/>
                <w:sz w:val="24"/>
                <w:szCs w:val="24"/>
              </w:rPr>
              <w:t xml:space="preserve"> </w:t>
            </w:r>
            <w:r w:rsidRPr="001F4B69">
              <w:rPr>
                <w:sz w:val="24"/>
                <w:szCs w:val="24"/>
              </w:rPr>
              <w:t>Выполнять работы с документами отраслевой направленности.</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025AC3">
            <w:pPr>
              <w:rPr>
                <w:b/>
                <w:sz w:val="24"/>
                <w:szCs w:val="24"/>
              </w:rPr>
            </w:pPr>
            <w:r w:rsidRPr="001F4B69">
              <w:rPr>
                <w:b/>
                <w:sz w:val="24"/>
                <w:szCs w:val="24"/>
              </w:rPr>
              <w:t>Умения:</w:t>
            </w:r>
            <w:r>
              <w:rPr>
                <w:b/>
                <w:sz w:val="24"/>
                <w:szCs w:val="24"/>
              </w:rPr>
              <w:t xml:space="preserve"> </w:t>
            </w:r>
            <w:r w:rsidRPr="001F4B69">
              <w:rPr>
                <w:sz w:val="24"/>
                <w:szCs w:val="24"/>
              </w:rPr>
              <w:t>Работать с современными case-средствами проектирования баз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Основные принципы структуризации и нормализации базы данных.</w:t>
            </w:r>
          </w:p>
          <w:p w:rsidR="001F4B69" w:rsidRPr="001F4B69" w:rsidRDefault="001F4B69" w:rsidP="00025AC3">
            <w:pPr>
              <w:pStyle w:val="a5"/>
              <w:spacing w:line="276" w:lineRule="auto"/>
              <w:rPr>
                <w:sz w:val="24"/>
                <w:szCs w:val="24"/>
              </w:rPr>
            </w:pPr>
            <w:r w:rsidRPr="001F4B69">
              <w:rPr>
                <w:sz w:val="24"/>
                <w:szCs w:val="24"/>
              </w:rPr>
              <w:t>Структуры данных СУБД, общий подход к организации представлений, таблиц, индексов и кластеров.</w:t>
            </w:r>
          </w:p>
          <w:p w:rsidR="001F4B69" w:rsidRPr="001F4B69" w:rsidRDefault="001F4B69" w:rsidP="00025AC3">
            <w:pPr>
              <w:pStyle w:val="a5"/>
              <w:spacing w:line="276" w:lineRule="auto"/>
              <w:rPr>
                <w:sz w:val="24"/>
                <w:szCs w:val="24"/>
              </w:rPr>
            </w:pPr>
          </w:p>
          <w:p w:rsidR="001F4B69" w:rsidRDefault="001F4B69" w:rsidP="00025AC3">
            <w:pPr>
              <w:pStyle w:val="a5"/>
              <w:spacing w:line="276" w:lineRule="auto"/>
              <w:rPr>
                <w:i/>
                <w:sz w:val="24"/>
                <w:szCs w:val="24"/>
              </w:rPr>
            </w:pPr>
            <w:r w:rsidRPr="001F4B69">
              <w:rPr>
                <w:i/>
                <w:sz w:val="24"/>
                <w:szCs w:val="24"/>
              </w:rPr>
              <w:t>Дополнительно для квалификаций " Администратор баз данных</w:t>
            </w:r>
          </w:p>
          <w:p w:rsidR="001F4B69" w:rsidRPr="001F4B69" w:rsidRDefault="001F4B69" w:rsidP="00025AC3">
            <w:pPr>
              <w:pStyle w:val="a5"/>
              <w:spacing w:line="276" w:lineRule="auto"/>
              <w:rPr>
                <w:sz w:val="24"/>
                <w:szCs w:val="24"/>
              </w:rPr>
            </w:pPr>
            <w:r w:rsidRPr="001F4B69">
              <w:rPr>
                <w:sz w:val="24"/>
                <w:szCs w:val="24"/>
              </w:rPr>
              <w:t>Основные принципы построения концептуальной, логической и физической модели данных.</w:t>
            </w:r>
          </w:p>
          <w:p w:rsidR="001F4B69" w:rsidRPr="001F4B69" w:rsidRDefault="001F4B69" w:rsidP="00025AC3">
            <w:pPr>
              <w:rPr>
                <w:b/>
                <w:sz w:val="24"/>
                <w:szCs w:val="24"/>
              </w:rPr>
            </w:pPr>
            <w:r w:rsidRPr="001F4B69">
              <w:rPr>
                <w:sz w:val="24"/>
                <w:szCs w:val="24"/>
              </w:rPr>
              <w:t>Современные инструментальные средства проектирования схемы базы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val="restart"/>
            <w:tcBorders>
              <w:left w:val="single" w:sz="4" w:space="0" w:color="auto"/>
              <w:right w:val="single" w:sz="4" w:space="0" w:color="auto"/>
            </w:tcBorders>
          </w:tcPr>
          <w:p w:rsidR="001F4B69" w:rsidRPr="001F4B69" w:rsidRDefault="001F4B69" w:rsidP="00025AC3">
            <w:pPr>
              <w:pStyle w:val="a5"/>
              <w:spacing w:line="276" w:lineRule="auto"/>
              <w:rPr>
                <w:sz w:val="24"/>
                <w:szCs w:val="24"/>
              </w:rPr>
            </w:pPr>
            <w:r w:rsidRPr="001F4B69">
              <w:rPr>
                <w:sz w:val="24"/>
                <w:szCs w:val="24"/>
              </w:rPr>
              <w:t>ПК 11.3. Разрабатывать объекты базы данных в соответствии с результатами анализа предметной области.</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Практический опыт:</w:t>
            </w:r>
            <w:r>
              <w:rPr>
                <w:b/>
                <w:sz w:val="24"/>
                <w:szCs w:val="24"/>
              </w:rPr>
              <w:t xml:space="preserve"> </w:t>
            </w:r>
            <w:r w:rsidRPr="001F4B69">
              <w:rPr>
                <w:sz w:val="24"/>
                <w:szCs w:val="24"/>
              </w:rPr>
              <w:t>Работать с объектами баз данных в конкретной системе управления базами данных.</w:t>
            </w:r>
          </w:p>
          <w:p w:rsidR="001F4B69" w:rsidRPr="001F4B69" w:rsidRDefault="001F4B69" w:rsidP="00025AC3">
            <w:pPr>
              <w:pStyle w:val="a5"/>
              <w:spacing w:line="276" w:lineRule="auto"/>
              <w:rPr>
                <w:sz w:val="24"/>
                <w:szCs w:val="24"/>
              </w:rPr>
            </w:pPr>
            <w:r w:rsidRPr="001F4B69">
              <w:rPr>
                <w:sz w:val="24"/>
                <w:szCs w:val="24"/>
              </w:rPr>
              <w:t>Использовать стандартные методы защиты объектов базы данных.</w:t>
            </w:r>
          </w:p>
          <w:p w:rsidR="001F4B69" w:rsidRPr="001F4B69" w:rsidRDefault="001F4B69" w:rsidP="00025AC3">
            <w:pPr>
              <w:pStyle w:val="a5"/>
              <w:spacing w:line="276" w:lineRule="auto"/>
              <w:rPr>
                <w:sz w:val="24"/>
                <w:szCs w:val="24"/>
              </w:rPr>
            </w:pPr>
            <w:r w:rsidRPr="001F4B69">
              <w:rPr>
                <w:sz w:val="24"/>
                <w:szCs w:val="24"/>
              </w:rPr>
              <w:t>Работать с документами отраслевой направленности.</w:t>
            </w:r>
          </w:p>
          <w:p w:rsidR="001F4B69" w:rsidRPr="001F4B69" w:rsidRDefault="001F4B69" w:rsidP="00025AC3">
            <w:pPr>
              <w:pStyle w:val="a5"/>
              <w:spacing w:line="276" w:lineRule="auto"/>
              <w:rPr>
                <w:sz w:val="24"/>
                <w:szCs w:val="24"/>
              </w:rPr>
            </w:pPr>
            <w:r w:rsidRPr="001F4B69">
              <w:rPr>
                <w:sz w:val="24"/>
                <w:szCs w:val="24"/>
              </w:rPr>
              <w:t>Использовать средства заполнения базы данных.</w:t>
            </w:r>
          </w:p>
          <w:p w:rsidR="001F4B69" w:rsidRPr="001F4B69" w:rsidRDefault="001F4B69" w:rsidP="00025AC3">
            <w:pPr>
              <w:rPr>
                <w:b/>
                <w:sz w:val="24"/>
                <w:szCs w:val="24"/>
              </w:rPr>
            </w:pPr>
            <w:r w:rsidRPr="001F4B69">
              <w:rPr>
                <w:sz w:val="24"/>
                <w:szCs w:val="24"/>
              </w:rPr>
              <w:t>Использовать стандартные методы защиты объектов базы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Умения:</w:t>
            </w:r>
            <w:r>
              <w:rPr>
                <w:b/>
                <w:sz w:val="24"/>
                <w:szCs w:val="24"/>
              </w:rPr>
              <w:t xml:space="preserve"> </w:t>
            </w:r>
            <w:r w:rsidRPr="001F4B69">
              <w:rPr>
                <w:sz w:val="24"/>
                <w:szCs w:val="24"/>
              </w:rPr>
              <w:t>Работать с современными case-средствами проектирования баз данных.</w:t>
            </w:r>
          </w:p>
          <w:p w:rsidR="001F4B69" w:rsidRPr="001F4B69" w:rsidRDefault="001F4B69" w:rsidP="00025AC3">
            <w:pPr>
              <w:pStyle w:val="a5"/>
              <w:spacing w:line="276" w:lineRule="auto"/>
              <w:rPr>
                <w:sz w:val="24"/>
                <w:szCs w:val="24"/>
              </w:rPr>
            </w:pPr>
            <w:r w:rsidRPr="001F4B69">
              <w:rPr>
                <w:sz w:val="24"/>
                <w:szCs w:val="24"/>
              </w:rPr>
              <w:t>Создавать объекты баз данных в современных СУБД.</w:t>
            </w:r>
          </w:p>
          <w:p w:rsidR="001F4B69" w:rsidRPr="001F4B69" w:rsidRDefault="001F4B69" w:rsidP="00025AC3">
            <w:pPr>
              <w:pStyle w:val="a5"/>
              <w:spacing w:line="276" w:lineRule="auto"/>
              <w:rPr>
                <w:sz w:val="24"/>
                <w:szCs w:val="24"/>
              </w:rPr>
            </w:pPr>
          </w:p>
          <w:p w:rsidR="001F4B69" w:rsidRDefault="001F4B69" w:rsidP="001F4B69">
            <w:pPr>
              <w:pStyle w:val="a5"/>
              <w:spacing w:line="276" w:lineRule="auto"/>
              <w:rPr>
                <w:i/>
                <w:sz w:val="24"/>
                <w:szCs w:val="24"/>
              </w:rPr>
            </w:pPr>
            <w:r w:rsidRPr="001F4B69">
              <w:rPr>
                <w:i/>
                <w:sz w:val="24"/>
                <w:szCs w:val="24"/>
              </w:rPr>
              <w:t>Дополнительно для квалификаций " Администратор баз данных</w:t>
            </w:r>
          </w:p>
          <w:p w:rsidR="001F4B69" w:rsidRPr="001F4B69" w:rsidRDefault="001F4B69" w:rsidP="001F4B69">
            <w:pPr>
              <w:pStyle w:val="a5"/>
              <w:spacing w:line="276" w:lineRule="auto"/>
              <w:rPr>
                <w:b/>
                <w:sz w:val="24"/>
                <w:szCs w:val="24"/>
              </w:rPr>
            </w:pPr>
            <w:r w:rsidRPr="001F4B69">
              <w:rPr>
                <w:sz w:val="24"/>
                <w:szCs w:val="24"/>
              </w:rPr>
              <w:lastRenderedPageBreak/>
              <w:t>Проектировать логическую и физическую схему базы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Методы описания схем баз данных в современных СУБД.</w:t>
            </w:r>
          </w:p>
          <w:p w:rsidR="001F4B69" w:rsidRPr="001F4B69" w:rsidRDefault="001F4B69" w:rsidP="00025AC3">
            <w:pPr>
              <w:pStyle w:val="a5"/>
              <w:spacing w:line="276" w:lineRule="auto"/>
              <w:rPr>
                <w:sz w:val="24"/>
                <w:szCs w:val="24"/>
              </w:rPr>
            </w:pPr>
            <w:r w:rsidRPr="001F4B69">
              <w:rPr>
                <w:sz w:val="24"/>
                <w:szCs w:val="24"/>
              </w:rPr>
              <w:t>Структуры данных СУБД, общий подход к организации представлений, таблиц, индексов и кластеров.</w:t>
            </w:r>
          </w:p>
          <w:p w:rsidR="001F4B69" w:rsidRPr="001F4B69" w:rsidRDefault="001F4B69" w:rsidP="00025AC3">
            <w:pPr>
              <w:rPr>
                <w:b/>
                <w:sz w:val="24"/>
                <w:szCs w:val="24"/>
              </w:rPr>
            </w:pPr>
            <w:r w:rsidRPr="001F4B69">
              <w:rPr>
                <w:sz w:val="24"/>
                <w:szCs w:val="24"/>
              </w:rPr>
              <w:t>Методы организации целостности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val="restart"/>
            <w:tcBorders>
              <w:left w:val="single" w:sz="4" w:space="0" w:color="auto"/>
              <w:right w:val="single" w:sz="4" w:space="0" w:color="auto"/>
            </w:tcBorders>
          </w:tcPr>
          <w:p w:rsidR="001F4B69" w:rsidRPr="001F4B69" w:rsidRDefault="001F4B69" w:rsidP="00025AC3">
            <w:pPr>
              <w:rPr>
                <w:sz w:val="24"/>
                <w:szCs w:val="24"/>
              </w:rPr>
            </w:pPr>
            <w:r w:rsidRPr="001F4B69">
              <w:rPr>
                <w:sz w:val="24"/>
                <w:szCs w:val="24"/>
              </w:rPr>
              <w:t>ПК 11.4. Реализовывать базу данных в конкретной системе управления базами данных.</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025AC3">
            <w:pPr>
              <w:rPr>
                <w:b/>
                <w:sz w:val="24"/>
                <w:szCs w:val="24"/>
              </w:rPr>
            </w:pPr>
            <w:r w:rsidRPr="001F4B69">
              <w:rPr>
                <w:b/>
                <w:sz w:val="24"/>
                <w:szCs w:val="24"/>
              </w:rPr>
              <w:t>Практический опыт:</w:t>
            </w:r>
          </w:p>
          <w:p w:rsidR="001F4B69" w:rsidRPr="001F4B69" w:rsidRDefault="001F4B69" w:rsidP="00025AC3">
            <w:pPr>
              <w:rPr>
                <w:b/>
                <w:sz w:val="24"/>
                <w:szCs w:val="24"/>
              </w:rPr>
            </w:pPr>
            <w:r w:rsidRPr="001F4B69">
              <w:rPr>
                <w:sz w:val="24"/>
                <w:szCs w:val="24"/>
              </w:rPr>
              <w:t>Работать с объектами базы данных в конкретной системе управления базами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Умения:</w:t>
            </w:r>
            <w:r>
              <w:rPr>
                <w:b/>
                <w:sz w:val="24"/>
                <w:szCs w:val="24"/>
              </w:rPr>
              <w:t xml:space="preserve"> </w:t>
            </w:r>
            <w:r w:rsidRPr="001F4B69">
              <w:rPr>
                <w:sz w:val="24"/>
                <w:szCs w:val="24"/>
              </w:rPr>
              <w:t>Создавать объекты баз данных в современных СУБД.</w:t>
            </w:r>
          </w:p>
          <w:p w:rsidR="001F4B69" w:rsidRPr="001F4B69" w:rsidRDefault="001F4B69" w:rsidP="00025AC3">
            <w:pPr>
              <w:pStyle w:val="a5"/>
              <w:spacing w:line="276" w:lineRule="auto"/>
              <w:rPr>
                <w:sz w:val="24"/>
                <w:szCs w:val="24"/>
              </w:rPr>
            </w:pPr>
          </w:p>
          <w:p w:rsidR="001F4B69" w:rsidRDefault="001F4B69" w:rsidP="001F4B69">
            <w:pPr>
              <w:pStyle w:val="a5"/>
              <w:spacing w:line="276" w:lineRule="auto"/>
              <w:rPr>
                <w:i/>
                <w:sz w:val="24"/>
                <w:szCs w:val="24"/>
              </w:rPr>
            </w:pPr>
            <w:r w:rsidRPr="001F4B69">
              <w:rPr>
                <w:i/>
                <w:sz w:val="24"/>
                <w:szCs w:val="24"/>
              </w:rPr>
              <w:t xml:space="preserve">Дополнительно для квалификаций " Администратор баз данных" </w:t>
            </w:r>
          </w:p>
          <w:p w:rsidR="001F4B69" w:rsidRPr="001F4B69" w:rsidRDefault="001F4B69" w:rsidP="001F4B69">
            <w:pPr>
              <w:pStyle w:val="a5"/>
              <w:spacing w:line="276" w:lineRule="auto"/>
              <w:rPr>
                <w:b/>
                <w:sz w:val="24"/>
                <w:szCs w:val="24"/>
              </w:rPr>
            </w:pPr>
            <w:r w:rsidRPr="001F4B69">
              <w:rPr>
                <w:sz w:val="24"/>
                <w:szCs w:val="24"/>
              </w:rPr>
              <w:t>Создавать хранимые процедуры и триггеры на базах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Основные принципы структуризации и нормализации базы данных.</w:t>
            </w:r>
          </w:p>
          <w:p w:rsidR="001F4B69" w:rsidRPr="001F4B69" w:rsidRDefault="001F4B69" w:rsidP="00025AC3">
            <w:pPr>
              <w:pStyle w:val="a5"/>
              <w:spacing w:line="276" w:lineRule="auto"/>
              <w:rPr>
                <w:sz w:val="24"/>
                <w:szCs w:val="24"/>
              </w:rPr>
            </w:pPr>
            <w:r w:rsidRPr="001F4B69">
              <w:rPr>
                <w:sz w:val="24"/>
                <w:szCs w:val="24"/>
              </w:rPr>
              <w:t>Основные принципы построения концептуальной, логической и физической модели данных.</w:t>
            </w:r>
          </w:p>
          <w:p w:rsidR="001F4B69" w:rsidRPr="001F4B69" w:rsidRDefault="001F4B69" w:rsidP="00025AC3">
            <w:pPr>
              <w:pStyle w:val="a5"/>
              <w:spacing w:line="276" w:lineRule="auto"/>
              <w:rPr>
                <w:sz w:val="24"/>
                <w:szCs w:val="24"/>
              </w:rPr>
            </w:pPr>
          </w:p>
          <w:p w:rsidR="001F4B69" w:rsidRDefault="001F4B69" w:rsidP="00025AC3">
            <w:pPr>
              <w:pStyle w:val="a5"/>
              <w:spacing w:line="276" w:lineRule="auto"/>
              <w:rPr>
                <w:i/>
                <w:sz w:val="24"/>
                <w:szCs w:val="24"/>
              </w:rPr>
            </w:pPr>
            <w:r w:rsidRPr="001F4B69">
              <w:rPr>
                <w:i/>
                <w:sz w:val="24"/>
                <w:szCs w:val="24"/>
              </w:rPr>
              <w:t xml:space="preserve">Дополнительно для квалификаций " Администратор баз данных" </w:t>
            </w:r>
          </w:p>
          <w:p w:rsidR="001F4B69" w:rsidRPr="001F4B69" w:rsidRDefault="001F4B69" w:rsidP="00025AC3">
            <w:pPr>
              <w:pStyle w:val="a5"/>
              <w:spacing w:line="276" w:lineRule="auto"/>
              <w:rPr>
                <w:sz w:val="24"/>
                <w:szCs w:val="24"/>
              </w:rPr>
            </w:pPr>
            <w:r w:rsidRPr="001F4B69">
              <w:rPr>
                <w:sz w:val="24"/>
                <w:szCs w:val="24"/>
              </w:rPr>
              <w:t>Структуры данных СУБД.</w:t>
            </w:r>
          </w:p>
          <w:p w:rsidR="001F4B69" w:rsidRPr="001F4B69" w:rsidRDefault="001F4B69" w:rsidP="00025AC3">
            <w:pPr>
              <w:pStyle w:val="a5"/>
              <w:spacing w:line="276" w:lineRule="auto"/>
              <w:rPr>
                <w:sz w:val="24"/>
                <w:szCs w:val="24"/>
              </w:rPr>
            </w:pPr>
            <w:r w:rsidRPr="001F4B69">
              <w:rPr>
                <w:sz w:val="24"/>
                <w:szCs w:val="24"/>
              </w:rPr>
              <w:t>Методы организации целостности данных.</w:t>
            </w:r>
          </w:p>
          <w:p w:rsidR="001F4B69" w:rsidRPr="001F4B69" w:rsidRDefault="001F4B69" w:rsidP="00025AC3">
            <w:pPr>
              <w:rPr>
                <w:b/>
                <w:sz w:val="24"/>
                <w:szCs w:val="24"/>
              </w:rPr>
            </w:pPr>
            <w:r w:rsidRPr="001F4B69">
              <w:rPr>
                <w:sz w:val="24"/>
                <w:szCs w:val="24"/>
              </w:rPr>
              <w:t>Модели и структуры информационных систем.</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val="restart"/>
            <w:tcBorders>
              <w:left w:val="single" w:sz="4" w:space="0" w:color="auto"/>
              <w:right w:val="single" w:sz="4" w:space="0" w:color="auto"/>
            </w:tcBorders>
          </w:tcPr>
          <w:p w:rsidR="001F4B69" w:rsidRPr="001F4B69" w:rsidRDefault="001F4B69" w:rsidP="00025AC3">
            <w:pPr>
              <w:rPr>
                <w:sz w:val="24"/>
                <w:szCs w:val="24"/>
              </w:rPr>
            </w:pPr>
            <w:r w:rsidRPr="001F4B69">
              <w:rPr>
                <w:sz w:val="24"/>
                <w:szCs w:val="24"/>
              </w:rPr>
              <w:t>ПК 11.5. Администрировать базы данных.</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Практический опыт:</w:t>
            </w:r>
            <w:r>
              <w:rPr>
                <w:b/>
                <w:sz w:val="24"/>
                <w:szCs w:val="24"/>
              </w:rPr>
              <w:t xml:space="preserve"> </w:t>
            </w:r>
            <w:r w:rsidRPr="001F4B69">
              <w:rPr>
                <w:sz w:val="24"/>
                <w:szCs w:val="24"/>
              </w:rPr>
              <w:t>Выполнять работы с объектами базы данных в конкретной системе управления базами данных.</w:t>
            </w:r>
          </w:p>
          <w:p w:rsidR="001F4B69" w:rsidRPr="001F4B69" w:rsidRDefault="001F4B69" w:rsidP="00025AC3">
            <w:pPr>
              <w:pStyle w:val="a5"/>
              <w:spacing w:line="276" w:lineRule="auto"/>
              <w:ind w:right="-230"/>
              <w:rPr>
                <w:sz w:val="24"/>
                <w:szCs w:val="24"/>
              </w:rPr>
            </w:pPr>
          </w:p>
          <w:p w:rsidR="001F4B69" w:rsidRDefault="001F4B69" w:rsidP="001F4B69">
            <w:pPr>
              <w:pStyle w:val="a5"/>
              <w:spacing w:line="276" w:lineRule="auto"/>
              <w:rPr>
                <w:i/>
                <w:sz w:val="24"/>
                <w:szCs w:val="24"/>
              </w:rPr>
            </w:pPr>
            <w:r w:rsidRPr="001F4B69">
              <w:rPr>
                <w:i/>
                <w:sz w:val="24"/>
                <w:szCs w:val="24"/>
              </w:rPr>
              <w:t xml:space="preserve">Дополнительно для квалификаций " Администратор баз данных" </w:t>
            </w:r>
          </w:p>
          <w:p w:rsidR="001F4B69" w:rsidRPr="001F4B69" w:rsidRDefault="001F4B69" w:rsidP="001F4B69">
            <w:pPr>
              <w:pStyle w:val="a5"/>
              <w:spacing w:line="276" w:lineRule="auto"/>
              <w:rPr>
                <w:b/>
                <w:sz w:val="24"/>
                <w:szCs w:val="24"/>
              </w:rPr>
            </w:pPr>
            <w:r w:rsidRPr="001F4B69">
              <w:rPr>
                <w:sz w:val="24"/>
                <w:szCs w:val="24"/>
              </w:rPr>
              <w:t>Использовать стандартные методы защиты объектов базы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Умения:</w:t>
            </w:r>
            <w:r>
              <w:rPr>
                <w:b/>
                <w:sz w:val="24"/>
                <w:szCs w:val="24"/>
              </w:rPr>
              <w:t xml:space="preserve"> </w:t>
            </w:r>
            <w:r w:rsidRPr="001F4B69">
              <w:rPr>
                <w:sz w:val="24"/>
                <w:szCs w:val="24"/>
              </w:rPr>
              <w:t>Применять стандартные методы для защиты объектов базы данных.</w:t>
            </w:r>
          </w:p>
          <w:p w:rsidR="001F4B69" w:rsidRPr="001F4B69" w:rsidRDefault="001F4B69" w:rsidP="00025AC3">
            <w:pPr>
              <w:pStyle w:val="a5"/>
              <w:spacing w:line="276" w:lineRule="auto"/>
              <w:rPr>
                <w:sz w:val="24"/>
                <w:szCs w:val="24"/>
              </w:rPr>
            </w:pPr>
            <w:r w:rsidRPr="001F4B69">
              <w:rPr>
                <w:sz w:val="24"/>
                <w:szCs w:val="24"/>
              </w:rPr>
              <w:t>Выполнять стандартные процедуры резервного копирования и мониторинга выполнения этой процедуры.</w:t>
            </w:r>
          </w:p>
          <w:p w:rsidR="001F4B69" w:rsidRPr="001F4B69" w:rsidRDefault="001F4B69" w:rsidP="00025AC3">
            <w:pPr>
              <w:pStyle w:val="a5"/>
              <w:spacing w:line="276" w:lineRule="auto"/>
              <w:rPr>
                <w:sz w:val="24"/>
                <w:szCs w:val="24"/>
              </w:rPr>
            </w:pPr>
            <w:r w:rsidRPr="001F4B69">
              <w:rPr>
                <w:sz w:val="24"/>
                <w:szCs w:val="24"/>
              </w:rPr>
              <w:t>Выполнять процедуру восстановления базы данных и вести мониторинг выполнения этой процедуры.</w:t>
            </w:r>
          </w:p>
          <w:p w:rsidR="001F4B69" w:rsidRPr="001F4B69" w:rsidRDefault="001F4B69" w:rsidP="00025AC3">
            <w:pPr>
              <w:pStyle w:val="a5"/>
              <w:spacing w:line="276" w:lineRule="auto"/>
              <w:rPr>
                <w:sz w:val="24"/>
                <w:szCs w:val="24"/>
              </w:rPr>
            </w:pPr>
          </w:p>
          <w:p w:rsidR="001F4B69" w:rsidRDefault="001F4B69" w:rsidP="001F4B69">
            <w:pPr>
              <w:pStyle w:val="a5"/>
              <w:spacing w:line="276" w:lineRule="auto"/>
              <w:rPr>
                <w:i/>
                <w:sz w:val="24"/>
                <w:szCs w:val="24"/>
              </w:rPr>
            </w:pPr>
            <w:r w:rsidRPr="001F4B69">
              <w:rPr>
                <w:i/>
                <w:sz w:val="24"/>
                <w:szCs w:val="24"/>
              </w:rPr>
              <w:t xml:space="preserve">Дополнительно для квалификаций " Администратор баз данных" </w:t>
            </w:r>
          </w:p>
          <w:p w:rsidR="001F4B69" w:rsidRPr="001F4B69" w:rsidRDefault="001F4B69" w:rsidP="001F4B69">
            <w:pPr>
              <w:pStyle w:val="a5"/>
              <w:spacing w:line="276" w:lineRule="auto"/>
              <w:rPr>
                <w:b/>
                <w:sz w:val="24"/>
                <w:szCs w:val="24"/>
              </w:rPr>
            </w:pPr>
            <w:r w:rsidRPr="001F4B69">
              <w:rPr>
                <w:sz w:val="24"/>
                <w:szCs w:val="24"/>
              </w:rPr>
              <w:t>Выполнять установку и настройку программного обеспечения для администрирования базы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Технологии передачи и обмена данными в компьютерных сетях.</w:t>
            </w:r>
          </w:p>
          <w:p w:rsidR="001F4B69" w:rsidRPr="001F4B69" w:rsidRDefault="001F4B69" w:rsidP="00025AC3">
            <w:pPr>
              <w:pStyle w:val="a5"/>
              <w:spacing w:line="276" w:lineRule="auto"/>
              <w:rPr>
                <w:sz w:val="24"/>
                <w:szCs w:val="24"/>
              </w:rPr>
            </w:pPr>
            <w:r w:rsidRPr="001F4B69">
              <w:rPr>
                <w:sz w:val="24"/>
                <w:szCs w:val="24"/>
              </w:rPr>
              <w:t>Алгоритм проведения процедуры резервного копирования.</w:t>
            </w:r>
          </w:p>
          <w:p w:rsidR="001F4B69" w:rsidRPr="001F4B69" w:rsidRDefault="001F4B69" w:rsidP="00025AC3">
            <w:pPr>
              <w:rPr>
                <w:b/>
                <w:sz w:val="24"/>
                <w:szCs w:val="24"/>
              </w:rPr>
            </w:pPr>
            <w:r w:rsidRPr="001F4B69">
              <w:rPr>
                <w:sz w:val="24"/>
                <w:szCs w:val="24"/>
              </w:rPr>
              <w:t>Алгоритм проведения процедуры восстановления базы данных.</w:t>
            </w:r>
          </w:p>
        </w:tc>
      </w:tr>
      <w:tr w:rsidR="001F4B69" w:rsidRPr="001F4B69" w:rsidTr="00B868D2">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val="restart"/>
            <w:tcBorders>
              <w:left w:val="single" w:sz="4" w:space="0" w:color="auto"/>
              <w:right w:val="single" w:sz="4" w:space="0" w:color="auto"/>
            </w:tcBorders>
          </w:tcPr>
          <w:p w:rsidR="001F4B69" w:rsidRPr="001F4B69" w:rsidRDefault="001F4B69" w:rsidP="00025AC3">
            <w:pPr>
              <w:pStyle w:val="a5"/>
              <w:spacing w:line="276" w:lineRule="auto"/>
              <w:rPr>
                <w:sz w:val="24"/>
                <w:szCs w:val="24"/>
              </w:rPr>
            </w:pPr>
            <w:r w:rsidRPr="001F4B69">
              <w:rPr>
                <w:sz w:val="24"/>
                <w:szCs w:val="24"/>
              </w:rPr>
              <w:t>ПК 11.6. Защищать информацию в базе данных с использованием технологии защиты информации.</w:t>
            </w: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Практический опыт:</w:t>
            </w:r>
            <w:r>
              <w:rPr>
                <w:b/>
                <w:sz w:val="24"/>
                <w:szCs w:val="24"/>
              </w:rPr>
              <w:t xml:space="preserve"> </w:t>
            </w:r>
            <w:r w:rsidRPr="001F4B69">
              <w:rPr>
                <w:sz w:val="24"/>
                <w:szCs w:val="24"/>
              </w:rPr>
              <w:t>Использовать стандартные методы защиты объектов базы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Умения:</w:t>
            </w:r>
            <w:r>
              <w:rPr>
                <w:b/>
                <w:sz w:val="24"/>
                <w:szCs w:val="24"/>
              </w:rPr>
              <w:t xml:space="preserve"> </w:t>
            </w:r>
            <w:r w:rsidRPr="001F4B69">
              <w:rPr>
                <w:sz w:val="24"/>
                <w:szCs w:val="24"/>
              </w:rPr>
              <w:t>Выполнять установку и настройку программного обеспечения для обеспечения работы пользователя с базой данных.</w:t>
            </w:r>
          </w:p>
          <w:p w:rsidR="001F4B69" w:rsidRPr="001F4B69" w:rsidRDefault="001F4B69" w:rsidP="00025AC3">
            <w:pPr>
              <w:rPr>
                <w:b/>
                <w:sz w:val="24"/>
                <w:szCs w:val="24"/>
              </w:rPr>
            </w:pPr>
            <w:r w:rsidRPr="001F4B69">
              <w:rPr>
                <w:sz w:val="24"/>
                <w:szCs w:val="24"/>
              </w:rPr>
              <w:t>Обеспечивать информационную безопасность на уровне базы данных.</w:t>
            </w:r>
          </w:p>
        </w:tc>
      </w:tr>
      <w:tr w:rsidR="001F4B69" w:rsidRPr="001F4B69" w:rsidTr="00025AC3">
        <w:trPr>
          <w:jc w:val="center"/>
        </w:trPr>
        <w:tc>
          <w:tcPr>
            <w:tcW w:w="2270" w:type="dxa"/>
            <w:vMerge/>
            <w:tcBorders>
              <w:left w:val="single" w:sz="4" w:space="0" w:color="auto"/>
              <w:right w:val="single" w:sz="4" w:space="0" w:color="auto"/>
            </w:tcBorders>
            <w:vAlign w:val="center"/>
          </w:tcPr>
          <w:p w:rsidR="001F4B69" w:rsidRPr="001F4B69" w:rsidRDefault="001F4B69" w:rsidP="00025AC3">
            <w:pPr>
              <w:rPr>
                <w:b/>
                <w:sz w:val="24"/>
                <w:szCs w:val="24"/>
              </w:rPr>
            </w:pPr>
          </w:p>
        </w:tc>
        <w:tc>
          <w:tcPr>
            <w:tcW w:w="3208" w:type="dxa"/>
            <w:vMerge/>
            <w:tcBorders>
              <w:left w:val="single" w:sz="4" w:space="0" w:color="auto"/>
              <w:right w:val="single" w:sz="4" w:space="0" w:color="auto"/>
            </w:tcBorders>
            <w:vAlign w:val="center"/>
          </w:tcPr>
          <w:p w:rsidR="001F4B69" w:rsidRPr="001F4B69" w:rsidRDefault="001F4B69" w:rsidP="00025AC3">
            <w:pPr>
              <w:rPr>
                <w:sz w:val="24"/>
                <w:szCs w:val="24"/>
              </w:rPr>
            </w:pPr>
          </w:p>
        </w:tc>
        <w:tc>
          <w:tcPr>
            <w:tcW w:w="10400" w:type="dxa"/>
            <w:tcBorders>
              <w:top w:val="single" w:sz="4" w:space="0" w:color="auto"/>
              <w:left w:val="single" w:sz="4" w:space="0" w:color="auto"/>
              <w:bottom w:val="single" w:sz="4" w:space="0" w:color="auto"/>
              <w:right w:val="single" w:sz="4" w:space="0" w:color="auto"/>
            </w:tcBorders>
          </w:tcPr>
          <w:p w:rsidR="001F4B69" w:rsidRPr="001F4B69" w:rsidRDefault="001F4B69" w:rsidP="001F4B69">
            <w:pPr>
              <w:rPr>
                <w:b/>
                <w:sz w:val="24"/>
                <w:szCs w:val="24"/>
              </w:rPr>
            </w:pPr>
            <w:r w:rsidRPr="001F4B69">
              <w:rPr>
                <w:b/>
                <w:sz w:val="24"/>
                <w:szCs w:val="24"/>
              </w:rPr>
              <w:t>Знания:</w:t>
            </w:r>
            <w:r>
              <w:rPr>
                <w:b/>
                <w:sz w:val="24"/>
                <w:szCs w:val="24"/>
              </w:rPr>
              <w:t xml:space="preserve"> </w:t>
            </w:r>
            <w:r w:rsidRPr="001F4B69">
              <w:rPr>
                <w:sz w:val="24"/>
                <w:szCs w:val="24"/>
              </w:rPr>
              <w:t>Методы организации целостности данных.</w:t>
            </w:r>
          </w:p>
          <w:p w:rsidR="001F4B69" w:rsidRPr="001F4B69" w:rsidRDefault="001F4B69" w:rsidP="00025AC3">
            <w:pPr>
              <w:pStyle w:val="a5"/>
              <w:spacing w:line="276" w:lineRule="auto"/>
              <w:rPr>
                <w:sz w:val="24"/>
                <w:szCs w:val="24"/>
              </w:rPr>
            </w:pPr>
            <w:r w:rsidRPr="001F4B69">
              <w:rPr>
                <w:sz w:val="24"/>
                <w:szCs w:val="24"/>
              </w:rPr>
              <w:t>Способы контроля доступа к данным и управления привилегиями.</w:t>
            </w:r>
          </w:p>
          <w:p w:rsidR="001F4B69" w:rsidRPr="001F4B69" w:rsidRDefault="001F4B69" w:rsidP="00025AC3">
            <w:pPr>
              <w:rPr>
                <w:sz w:val="24"/>
                <w:szCs w:val="24"/>
              </w:rPr>
            </w:pPr>
            <w:r w:rsidRPr="001F4B69">
              <w:rPr>
                <w:sz w:val="24"/>
                <w:szCs w:val="24"/>
              </w:rPr>
              <w:t>Основы разработки приложений баз данных.</w:t>
            </w:r>
          </w:p>
          <w:p w:rsidR="001F4B69" w:rsidRPr="001F4B69" w:rsidRDefault="001F4B69" w:rsidP="00025AC3">
            <w:pPr>
              <w:rPr>
                <w:b/>
                <w:sz w:val="24"/>
                <w:szCs w:val="24"/>
              </w:rPr>
            </w:pPr>
            <w:r w:rsidRPr="001F4B69">
              <w:rPr>
                <w:sz w:val="24"/>
                <w:szCs w:val="24"/>
              </w:rPr>
              <w:t>Основные методы и средства защиты данных в базе данных</w:t>
            </w:r>
          </w:p>
        </w:tc>
      </w:tr>
    </w:tbl>
    <w:p w:rsidR="00CF78AB" w:rsidRPr="001F4B69" w:rsidRDefault="00CF78AB" w:rsidP="00A4494B">
      <w:pPr>
        <w:jc w:val="both"/>
        <w:rPr>
          <w:sz w:val="24"/>
          <w:szCs w:val="24"/>
        </w:rPr>
      </w:pPr>
    </w:p>
    <w:p w:rsidR="003F7705" w:rsidRPr="001F4B69" w:rsidRDefault="003F7705" w:rsidP="00A4494B">
      <w:pPr>
        <w:jc w:val="both"/>
        <w:rPr>
          <w:sz w:val="24"/>
          <w:szCs w:val="24"/>
        </w:rPr>
      </w:pPr>
    </w:p>
    <w:p w:rsidR="003F7705" w:rsidRPr="001F4B69"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3F7705" w:rsidRDefault="003F7705"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1F4B69" w:rsidRDefault="001F4B69" w:rsidP="00A4494B">
      <w:pPr>
        <w:jc w:val="both"/>
        <w:rPr>
          <w:sz w:val="24"/>
          <w:szCs w:val="24"/>
        </w:rPr>
      </w:pPr>
    </w:p>
    <w:p w:rsidR="003F7705" w:rsidRDefault="003F7705" w:rsidP="00A4494B">
      <w:pPr>
        <w:jc w:val="both"/>
        <w:rPr>
          <w:sz w:val="24"/>
          <w:szCs w:val="24"/>
        </w:rPr>
      </w:pPr>
    </w:p>
    <w:p w:rsidR="003F7705" w:rsidRDefault="003F7705" w:rsidP="003F7705">
      <w:pPr>
        <w:ind w:firstLine="709"/>
        <w:jc w:val="both"/>
        <w:rPr>
          <w:b/>
          <w:color w:val="auto"/>
          <w:sz w:val="24"/>
          <w:szCs w:val="24"/>
        </w:rPr>
      </w:pPr>
      <w:r>
        <w:rPr>
          <w:b/>
          <w:sz w:val="24"/>
          <w:szCs w:val="24"/>
        </w:rPr>
        <w:lastRenderedPageBreak/>
        <w:t xml:space="preserve">Раздел 5. </w:t>
      </w:r>
      <w:r w:rsidR="00825E0F">
        <w:rPr>
          <w:b/>
          <w:sz w:val="24"/>
          <w:szCs w:val="24"/>
        </w:rPr>
        <w:t>С</w:t>
      </w:r>
      <w:r>
        <w:rPr>
          <w:b/>
          <w:sz w:val="24"/>
          <w:szCs w:val="24"/>
        </w:rPr>
        <w:t xml:space="preserve">труктура образовательной программы </w:t>
      </w:r>
    </w:p>
    <w:p w:rsidR="003F7705" w:rsidRDefault="003F7705" w:rsidP="003F7705">
      <w:pPr>
        <w:ind w:firstLine="709"/>
        <w:jc w:val="both"/>
        <w:rPr>
          <w:b/>
          <w:sz w:val="24"/>
          <w:szCs w:val="24"/>
        </w:rPr>
      </w:pPr>
    </w:p>
    <w:p w:rsidR="001F4B69" w:rsidRDefault="003F7705" w:rsidP="003F7705">
      <w:pPr>
        <w:ind w:firstLine="709"/>
        <w:jc w:val="both"/>
        <w:rPr>
          <w:b/>
          <w:sz w:val="24"/>
          <w:szCs w:val="24"/>
        </w:rPr>
      </w:pPr>
      <w:r>
        <w:rPr>
          <w:b/>
          <w:sz w:val="24"/>
          <w:szCs w:val="24"/>
        </w:rPr>
        <w:t xml:space="preserve">5.1. </w:t>
      </w:r>
      <w:r w:rsidR="00825E0F">
        <w:rPr>
          <w:b/>
          <w:sz w:val="24"/>
          <w:szCs w:val="24"/>
        </w:rPr>
        <w:t>Р</w:t>
      </w:r>
      <w:r>
        <w:rPr>
          <w:b/>
          <w:sz w:val="24"/>
          <w:szCs w:val="24"/>
        </w:rPr>
        <w:t xml:space="preserve">абочий учебный план по программе подготовке специалистов среднего звена по специальности </w:t>
      </w:r>
    </w:p>
    <w:p w:rsidR="001F4B69" w:rsidRDefault="001F4B69" w:rsidP="003F7705">
      <w:pPr>
        <w:ind w:firstLine="709"/>
        <w:jc w:val="both"/>
        <w:rPr>
          <w:b/>
          <w:sz w:val="24"/>
          <w:szCs w:val="24"/>
        </w:rPr>
      </w:pPr>
    </w:p>
    <w:p w:rsidR="001F4B69" w:rsidRDefault="001F4B69" w:rsidP="001F4B69">
      <w:pPr>
        <w:ind w:firstLine="709"/>
        <w:jc w:val="center"/>
        <w:rPr>
          <w:b/>
          <w:sz w:val="24"/>
          <w:szCs w:val="24"/>
        </w:rPr>
      </w:pPr>
      <w:r>
        <w:rPr>
          <w:b/>
          <w:sz w:val="24"/>
          <w:szCs w:val="24"/>
        </w:rPr>
        <w:t>09.02.07 «Информационные системы и программирование» квалификация Администратор баз данных</w:t>
      </w:r>
    </w:p>
    <w:p w:rsidR="001F4B69" w:rsidRDefault="001F4B69" w:rsidP="001F4B69">
      <w:pPr>
        <w:ind w:firstLine="709"/>
        <w:jc w:val="center"/>
        <w:rPr>
          <w:b/>
          <w:sz w:val="24"/>
          <w:szCs w:val="24"/>
        </w:rPr>
      </w:pPr>
    </w:p>
    <w:tbl>
      <w:tblPr>
        <w:tblW w:w="5000" w:type="pct"/>
        <w:jc w:val="center"/>
        <w:tblLook w:val="04A0" w:firstRow="1" w:lastRow="0" w:firstColumn="1" w:lastColumn="0" w:noHBand="0" w:noVBand="1"/>
      </w:tblPr>
      <w:tblGrid>
        <w:gridCol w:w="1353"/>
        <w:gridCol w:w="3954"/>
        <w:gridCol w:w="808"/>
        <w:gridCol w:w="1154"/>
        <w:gridCol w:w="1653"/>
        <w:gridCol w:w="1207"/>
        <w:gridCol w:w="1228"/>
        <w:gridCol w:w="1984"/>
        <w:gridCol w:w="1870"/>
      </w:tblGrid>
      <w:tr w:rsidR="001F4B69" w:rsidRPr="003F7705" w:rsidTr="0029557B">
        <w:trPr>
          <w:jc w:val="center"/>
        </w:trPr>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jc w:val="center"/>
              <w:rPr>
                <w:sz w:val="24"/>
                <w:szCs w:val="24"/>
              </w:rPr>
            </w:pPr>
            <w:r w:rsidRPr="003F7705">
              <w:rPr>
                <w:sz w:val="24"/>
                <w:szCs w:val="24"/>
              </w:rPr>
              <w:t>Индекс</w:t>
            </w:r>
          </w:p>
        </w:tc>
        <w:tc>
          <w:tcPr>
            <w:tcW w:w="1300"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jc w:val="center"/>
              <w:rPr>
                <w:sz w:val="24"/>
                <w:szCs w:val="24"/>
              </w:rPr>
            </w:pPr>
            <w:r w:rsidRPr="003F7705">
              <w:rPr>
                <w:sz w:val="24"/>
                <w:szCs w:val="24"/>
              </w:rPr>
              <w:t>Наименование</w:t>
            </w:r>
          </w:p>
        </w:tc>
        <w:tc>
          <w:tcPr>
            <w:tcW w:w="2641" w:type="pct"/>
            <w:gridSpan w:val="6"/>
            <w:tcBorders>
              <w:top w:val="single" w:sz="4" w:space="0" w:color="auto"/>
              <w:left w:val="nil"/>
              <w:bottom w:val="nil"/>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Объем образовательной программы в академических часах</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uppressAutoHyphens/>
              <w:spacing w:line="276" w:lineRule="auto"/>
              <w:jc w:val="center"/>
              <w:rPr>
                <w:sz w:val="24"/>
                <w:szCs w:val="24"/>
              </w:rPr>
            </w:pPr>
            <w:r w:rsidRPr="003F7705">
              <w:rPr>
                <w:sz w:val="24"/>
                <w:szCs w:val="24"/>
              </w:rPr>
              <w:t>Рекомендуемый курс изучения</w:t>
            </w:r>
          </w:p>
        </w:tc>
      </w:tr>
      <w:tr w:rsidR="001F4B69" w:rsidRPr="003F7705" w:rsidTr="0029557B">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266" w:type="pct"/>
            <w:vMerge w:val="restar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Всего</w:t>
            </w:r>
          </w:p>
        </w:tc>
        <w:tc>
          <w:tcPr>
            <w:tcW w:w="1723" w:type="pct"/>
            <w:gridSpan w:val="4"/>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Работа обучающихся во взаимодействии с преподавателем</w:t>
            </w:r>
          </w:p>
        </w:tc>
        <w:tc>
          <w:tcPr>
            <w:tcW w:w="652" w:type="pct"/>
            <w:tcBorders>
              <w:top w:val="single" w:sz="4" w:space="0" w:color="auto"/>
              <w:left w:val="single" w:sz="4" w:space="0" w:color="auto"/>
              <w:bottom w:val="nil"/>
              <w:right w:val="single" w:sz="4" w:space="0" w:color="auto"/>
            </w:tcBorders>
          </w:tcPr>
          <w:p w:rsidR="001F4B69" w:rsidRPr="003F7705" w:rsidRDefault="001F4B69" w:rsidP="00B868D2">
            <w:pPr>
              <w:suppressAutoHyphens/>
              <w:spacing w:line="276" w:lineRule="auto"/>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1F4B69" w:rsidRPr="003F7705" w:rsidTr="002955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1319" w:type="pct"/>
            <w:gridSpan w:val="3"/>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Занятия по дисциплинам и МДК</w:t>
            </w:r>
          </w:p>
        </w:tc>
        <w:tc>
          <w:tcPr>
            <w:tcW w:w="404" w:type="pct"/>
            <w:vMerge w:val="restart"/>
            <w:tcBorders>
              <w:top w:val="nil"/>
              <w:left w:val="single" w:sz="4" w:space="0" w:color="auto"/>
              <w:bottom w:val="single" w:sz="4" w:space="0" w:color="auto"/>
              <w:right w:val="single" w:sz="4" w:space="0" w:color="auto"/>
            </w:tcBorders>
          </w:tcPr>
          <w:p w:rsidR="001F4B69" w:rsidRPr="003F7705" w:rsidRDefault="001F4B69" w:rsidP="00B868D2">
            <w:pPr>
              <w:suppressAutoHyphens/>
              <w:jc w:val="center"/>
              <w:rPr>
                <w:rFonts w:eastAsiaTheme="minorEastAsia"/>
                <w:sz w:val="24"/>
                <w:szCs w:val="24"/>
              </w:rPr>
            </w:pPr>
          </w:p>
          <w:p w:rsidR="001F4B69" w:rsidRPr="003F7705" w:rsidRDefault="001F4B69" w:rsidP="00B868D2">
            <w:pPr>
              <w:suppressAutoHyphens/>
              <w:spacing w:line="276" w:lineRule="auto"/>
              <w:jc w:val="center"/>
              <w:rPr>
                <w:rFonts w:eastAsiaTheme="minorHAnsi"/>
                <w:sz w:val="24"/>
                <w:szCs w:val="24"/>
              </w:rPr>
            </w:pPr>
            <w:r w:rsidRPr="003F7705">
              <w:rPr>
                <w:sz w:val="24"/>
                <w:szCs w:val="24"/>
              </w:rPr>
              <w:t>Практики</w:t>
            </w:r>
          </w:p>
        </w:tc>
        <w:tc>
          <w:tcPr>
            <w:tcW w:w="652" w:type="pct"/>
            <w:vMerge w:val="restart"/>
            <w:tcBorders>
              <w:top w:val="nil"/>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1F4B69" w:rsidRPr="003F7705" w:rsidTr="0029557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1300" w:type="pct"/>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379"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jc w:val="center"/>
              <w:rPr>
                <w:sz w:val="24"/>
                <w:szCs w:val="24"/>
              </w:rPr>
            </w:pPr>
            <w:r w:rsidRPr="003F7705">
              <w:rPr>
                <w:sz w:val="24"/>
                <w:szCs w:val="24"/>
              </w:rPr>
              <w:t>Всего по УД/МДК</w:t>
            </w:r>
          </w:p>
        </w:tc>
        <w:tc>
          <w:tcPr>
            <w:tcW w:w="543" w:type="pct"/>
            <w:tcBorders>
              <w:top w:val="single" w:sz="4" w:space="0" w:color="auto"/>
              <w:left w:val="nil"/>
              <w:bottom w:val="single" w:sz="4" w:space="0" w:color="auto"/>
              <w:right w:val="single" w:sz="4" w:space="0" w:color="auto"/>
            </w:tcBorders>
            <w:hideMark/>
          </w:tcPr>
          <w:p w:rsidR="001F4B69" w:rsidRPr="003F7705" w:rsidRDefault="001F4B69" w:rsidP="00B868D2">
            <w:pPr>
              <w:suppressAutoHyphens/>
              <w:jc w:val="center"/>
              <w:rPr>
                <w:sz w:val="24"/>
                <w:szCs w:val="24"/>
              </w:rPr>
            </w:pPr>
            <w:r w:rsidRPr="003F7705">
              <w:rPr>
                <w:sz w:val="24"/>
                <w:szCs w:val="24"/>
              </w:rPr>
              <w:t>В том числе лабораторные и практические занятия</w:t>
            </w:r>
          </w:p>
        </w:tc>
        <w:tc>
          <w:tcPr>
            <w:tcW w:w="397" w:type="pct"/>
            <w:tcBorders>
              <w:top w:val="nil"/>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444C3A" w:rsidRPr="003F7705" w:rsidTr="0029557B">
        <w:trPr>
          <w:jc w:val="center"/>
        </w:trPr>
        <w:tc>
          <w:tcPr>
            <w:tcW w:w="445"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30"/>
              <w:jc w:val="center"/>
              <w:rPr>
                <w:sz w:val="24"/>
                <w:szCs w:val="24"/>
              </w:rPr>
            </w:pPr>
            <w:r w:rsidRPr="003F7705">
              <w:rPr>
                <w:sz w:val="24"/>
                <w:szCs w:val="24"/>
              </w:rPr>
              <w:t>1</w:t>
            </w:r>
          </w:p>
        </w:tc>
        <w:tc>
          <w:tcPr>
            <w:tcW w:w="1300"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c>
          <w:tcPr>
            <w:tcW w:w="266" w:type="pct"/>
            <w:tcBorders>
              <w:top w:val="nil"/>
              <w:left w:val="nil"/>
              <w:bottom w:val="single" w:sz="4" w:space="0" w:color="auto"/>
              <w:right w:val="single" w:sz="4" w:space="0" w:color="auto"/>
            </w:tcBorders>
            <w:hideMark/>
          </w:tcPr>
          <w:p w:rsidR="001F4B69" w:rsidRPr="003F7705" w:rsidRDefault="001F4B69" w:rsidP="00B868D2">
            <w:pPr>
              <w:spacing w:line="276" w:lineRule="auto"/>
              <w:ind w:hanging="5"/>
              <w:jc w:val="center"/>
              <w:rPr>
                <w:sz w:val="24"/>
                <w:szCs w:val="24"/>
              </w:rPr>
            </w:pPr>
            <w:r w:rsidRPr="003F7705">
              <w:rPr>
                <w:sz w:val="24"/>
                <w:szCs w:val="24"/>
              </w:rPr>
              <w:t>3</w:t>
            </w:r>
          </w:p>
        </w:tc>
        <w:tc>
          <w:tcPr>
            <w:tcW w:w="379" w:type="pc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4</w:t>
            </w:r>
          </w:p>
        </w:tc>
        <w:tc>
          <w:tcPr>
            <w:tcW w:w="543" w:type="pc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5</w:t>
            </w:r>
          </w:p>
        </w:tc>
        <w:tc>
          <w:tcPr>
            <w:tcW w:w="397"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6</w:t>
            </w:r>
          </w:p>
        </w:tc>
        <w:tc>
          <w:tcPr>
            <w:tcW w:w="404"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26"/>
              <w:jc w:val="center"/>
              <w:rPr>
                <w:sz w:val="24"/>
                <w:szCs w:val="24"/>
              </w:rPr>
            </w:pPr>
            <w:r w:rsidRPr="003F7705">
              <w:rPr>
                <w:sz w:val="24"/>
                <w:szCs w:val="24"/>
              </w:rPr>
              <w:t>7</w:t>
            </w:r>
          </w:p>
        </w:tc>
        <w:tc>
          <w:tcPr>
            <w:tcW w:w="652"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hanging="4"/>
              <w:jc w:val="center"/>
              <w:rPr>
                <w:sz w:val="24"/>
                <w:szCs w:val="24"/>
              </w:rPr>
            </w:pPr>
            <w:r w:rsidRPr="003F7705">
              <w:rPr>
                <w:sz w:val="24"/>
                <w:szCs w:val="24"/>
              </w:rPr>
              <w:t>8</w:t>
            </w:r>
          </w:p>
        </w:tc>
        <w:tc>
          <w:tcPr>
            <w:tcW w:w="615"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rPr>
            </w:pPr>
            <w:r w:rsidRPr="003F7705">
              <w:rPr>
                <w:sz w:val="24"/>
                <w:szCs w:val="24"/>
              </w:rPr>
              <w:t>9</w:t>
            </w:r>
          </w:p>
        </w:tc>
      </w:tr>
      <w:tr w:rsidR="00444C3A"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1F4B69" w:rsidRPr="00444C3A" w:rsidRDefault="001F4B69" w:rsidP="00B868D2">
            <w:pPr>
              <w:spacing w:line="276" w:lineRule="auto"/>
              <w:jc w:val="both"/>
              <w:rPr>
                <w:b/>
                <w:sz w:val="22"/>
                <w:szCs w:val="22"/>
              </w:rPr>
            </w:pPr>
            <w:r w:rsidRPr="00444C3A">
              <w:rPr>
                <w:b/>
                <w:sz w:val="22"/>
                <w:szCs w:val="22"/>
              </w:rPr>
              <w:t>ОГСЭ.00</w:t>
            </w:r>
          </w:p>
        </w:tc>
        <w:tc>
          <w:tcPr>
            <w:tcW w:w="1300" w:type="pct"/>
            <w:tcBorders>
              <w:top w:val="nil"/>
              <w:left w:val="nil"/>
              <w:bottom w:val="single" w:sz="4" w:space="0" w:color="auto"/>
              <w:right w:val="single" w:sz="4" w:space="0" w:color="auto"/>
            </w:tcBorders>
            <w:vAlign w:val="center"/>
            <w:hideMark/>
          </w:tcPr>
          <w:p w:rsidR="001F4B69" w:rsidRPr="00444C3A" w:rsidRDefault="001F4B69" w:rsidP="00B868D2">
            <w:pPr>
              <w:suppressAutoHyphens/>
              <w:spacing w:line="276" w:lineRule="auto"/>
              <w:jc w:val="both"/>
              <w:rPr>
                <w:b/>
                <w:sz w:val="22"/>
                <w:szCs w:val="22"/>
              </w:rPr>
            </w:pPr>
            <w:r w:rsidRPr="00444C3A">
              <w:rPr>
                <w:b/>
                <w:sz w:val="22"/>
                <w:szCs w:val="22"/>
              </w:rPr>
              <w:t xml:space="preserve">Общий гуманитарный и социально-экономический цикл </w:t>
            </w:r>
          </w:p>
        </w:tc>
        <w:tc>
          <w:tcPr>
            <w:tcW w:w="266" w:type="pct"/>
            <w:tcBorders>
              <w:top w:val="single" w:sz="4" w:space="0" w:color="auto"/>
              <w:left w:val="nil"/>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5</w:t>
            </w:r>
            <w:r w:rsidR="00B868D2">
              <w:rPr>
                <w:b/>
                <w:sz w:val="22"/>
                <w:szCs w:val="22"/>
              </w:rPr>
              <w:t>26</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b/>
                <w:sz w:val="22"/>
                <w:szCs w:val="22"/>
              </w:rPr>
            </w:pPr>
            <w:r>
              <w:rPr>
                <w:b/>
                <w:sz w:val="22"/>
                <w:szCs w:val="22"/>
              </w:rPr>
              <w:t>508</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33</w:t>
            </w:r>
            <w:r w:rsidR="00B868D2">
              <w:rPr>
                <w:b/>
                <w:sz w:val="22"/>
                <w:szCs w:val="22"/>
              </w:rPr>
              <w:t>8</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bCs/>
                <w:sz w:val="22"/>
                <w:szCs w:val="22"/>
              </w:rPr>
            </w:pPr>
            <w:r>
              <w:rPr>
                <w:b/>
                <w:bCs/>
                <w:sz w:val="22"/>
                <w:szCs w:val="22"/>
              </w:rPr>
              <w:t>0</w:t>
            </w: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0</w:t>
            </w: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b/>
                <w:sz w:val="22"/>
                <w:szCs w:val="22"/>
              </w:rPr>
            </w:pPr>
            <w:r>
              <w:rPr>
                <w:b/>
                <w:sz w:val="22"/>
                <w:szCs w:val="22"/>
              </w:rPr>
              <w:t>12</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60"/>
              <w:jc w:val="center"/>
              <w:rPr>
                <w:sz w:val="24"/>
                <w:szCs w:val="24"/>
              </w:rPr>
            </w:pPr>
            <w:r w:rsidRPr="003F7705">
              <w:rPr>
                <w:sz w:val="24"/>
                <w:szCs w:val="24"/>
              </w:rPr>
              <w:t>-</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ОГСЭ.01</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Основы философии</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B868D2" w:rsidP="00B868D2">
            <w:pPr>
              <w:spacing w:line="276" w:lineRule="auto"/>
              <w:ind w:firstLine="14"/>
              <w:jc w:val="center"/>
              <w:rPr>
                <w:sz w:val="24"/>
                <w:szCs w:val="24"/>
              </w:rPr>
            </w:pPr>
            <w:r>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ОГСЭ.02</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История</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ОГСЭ.03</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Иностранный язык в профессиональной деятельности</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168</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160</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160</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8</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lang w:eastAsia="en-US"/>
              </w:rPr>
            </w:pPr>
            <w:r w:rsidRPr="003F7705">
              <w:rPr>
                <w:sz w:val="24"/>
                <w:szCs w:val="24"/>
              </w:rPr>
              <w:t>2-4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ОГСЭ.04</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Физическая культура</w:t>
            </w:r>
          </w:p>
        </w:tc>
        <w:tc>
          <w:tcPr>
            <w:tcW w:w="266"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168</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160</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w:t>
            </w:r>
            <w:r w:rsidR="00B868D2">
              <w:rPr>
                <w:sz w:val="22"/>
                <w:szCs w:val="22"/>
              </w:rPr>
              <w:t>60</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8</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rPr>
            </w:pPr>
            <w:r w:rsidRPr="003F7705">
              <w:rPr>
                <w:sz w:val="24"/>
                <w:szCs w:val="24"/>
              </w:rPr>
              <w:t>2-4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 05</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Психология общения</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48</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8</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pacing w:line="276" w:lineRule="auto"/>
              <w:jc w:val="both"/>
              <w:rPr>
                <w:sz w:val="22"/>
                <w:szCs w:val="22"/>
              </w:rPr>
            </w:pPr>
            <w:r w:rsidRPr="00444C3A">
              <w:rPr>
                <w:sz w:val="22"/>
                <w:szCs w:val="22"/>
              </w:rPr>
              <w:t>ОГСЭ 06</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sz w:val="22"/>
                <w:szCs w:val="22"/>
              </w:rPr>
            </w:pPr>
            <w:r w:rsidRPr="00444C3A">
              <w:rPr>
                <w:sz w:val="22"/>
                <w:szCs w:val="22"/>
              </w:rPr>
              <w:t>Русский язык и культура речи</w:t>
            </w:r>
          </w:p>
        </w:tc>
        <w:tc>
          <w:tcPr>
            <w:tcW w:w="266"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4</w:t>
            </w:r>
            <w:r w:rsidR="00B868D2">
              <w:rPr>
                <w:sz w:val="22"/>
                <w:szCs w:val="22"/>
              </w:rPr>
              <w:t>6</w:t>
            </w:r>
          </w:p>
        </w:tc>
        <w:tc>
          <w:tcPr>
            <w:tcW w:w="379"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4</w:t>
            </w:r>
            <w:r w:rsidR="00B868D2">
              <w:rPr>
                <w:sz w:val="22"/>
                <w:szCs w:val="22"/>
              </w:rPr>
              <w:t>4</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10</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2</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B868D2" w:rsidP="00B868D2">
            <w:pPr>
              <w:spacing w:line="276" w:lineRule="auto"/>
              <w:ind w:firstLine="14"/>
              <w:jc w:val="center"/>
              <w:rPr>
                <w:sz w:val="24"/>
                <w:szCs w:val="24"/>
                <w:lang w:eastAsia="en-US"/>
              </w:rPr>
            </w:pPr>
            <w:r>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spacing w:line="276" w:lineRule="auto"/>
              <w:jc w:val="both"/>
              <w:rPr>
                <w:b/>
                <w:sz w:val="22"/>
                <w:szCs w:val="22"/>
              </w:rPr>
            </w:pPr>
            <w:r w:rsidRPr="00444C3A">
              <w:rPr>
                <w:b/>
                <w:sz w:val="22"/>
                <w:szCs w:val="22"/>
              </w:rPr>
              <w:t>ЕН.00</w:t>
            </w:r>
          </w:p>
        </w:tc>
        <w:tc>
          <w:tcPr>
            <w:tcW w:w="1300" w:type="pct"/>
            <w:tcBorders>
              <w:top w:val="single" w:sz="4" w:space="0" w:color="auto"/>
              <w:left w:val="nil"/>
              <w:bottom w:val="single" w:sz="4" w:space="0" w:color="auto"/>
              <w:right w:val="single" w:sz="4" w:space="0" w:color="auto"/>
            </w:tcBorders>
            <w:vAlign w:val="center"/>
            <w:hideMark/>
          </w:tcPr>
          <w:p w:rsidR="001F4B69" w:rsidRPr="00444C3A" w:rsidRDefault="001F4B69" w:rsidP="00B868D2">
            <w:pPr>
              <w:suppressAutoHyphens/>
              <w:spacing w:line="276" w:lineRule="auto"/>
              <w:jc w:val="both"/>
              <w:rPr>
                <w:b/>
                <w:sz w:val="22"/>
                <w:szCs w:val="22"/>
              </w:rPr>
            </w:pPr>
            <w:r w:rsidRPr="00444C3A">
              <w:rPr>
                <w:b/>
                <w:sz w:val="22"/>
                <w:szCs w:val="22"/>
              </w:rPr>
              <w:t xml:space="preserve">Математический и общий естественнонаучный цикл </w:t>
            </w:r>
          </w:p>
        </w:tc>
        <w:tc>
          <w:tcPr>
            <w:tcW w:w="266" w:type="pct"/>
            <w:tcBorders>
              <w:top w:val="single" w:sz="4" w:space="0" w:color="auto"/>
              <w:left w:val="nil"/>
              <w:bottom w:val="single" w:sz="4" w:space="0" w:color="auto"/>
              <w:right w:val="single" w:sz="4" w:space="0" w:color="auto"/>
            </w:tcBorders>
            <w:vAlign w:val="center"/>
          </w:tcPr>
          <w:p w:rsidR="001F4B69" w:rsidRDefault="00B868D2" w:rsidP="005A398B">
            <w:pPr>
              <w:jc w:val="center"/>
              <w:rPr>
                <w:b/>
                <w:sz w:val="22"/>
                <w:szCs w:val="22"/>
              </w:rPr>
            </w:pPr>
            <w:r>
              <w:rPr>
                <w:b/>
                <w:sz w:val="22"/>
                <w:szCs w:val="22"/>
              </w:rPr>
              <w:t>2</w:t>
            </w:r>
            <w:r w:rsidR="005A398B">
              <w:rPr>
                <w:b/>
                <w:sz w:val="22"/>
                <w:szCs w:val="22"/>
              </w:rPr>
              <w:t>87</w:t>
            </w:r>
          </w:p>
        </w:tc>
        <w:tc>
          <w:tcPr>
            <w:tcW w:w="379" w:type="pct"/>
            <w:tcBorders>
              <w:top w:val="single" w:sz="4" w:space="0" w:color="auto"/>
              <w:left w:val="nil"/>
              <w:bottom w:val="single" w:sz="4" w:space="0" w:color="auto"/>
              <w:right w:val="single" w:sz="4" w:space="0" w:color="auto"/>
            </w:tcBorders>
            <w:vAlign w:val="center"/>
          </w:tcPr>
          <w:p w:rsidR="001F4B69" w:rsidRDefault="00B868D2" w:rsidP="005A398B">
            <w:pPr>
              <w:jc w:val="center"/>
              <w:rPr>
                <w:b/>
                <w:sz w:val="22"/>
                <w:szCs w:val="22"/>
              </w:rPr>
            </w:pPr>
            <w:r>
              <w:rPr>
                <w:b/>
                <w:sz w:val="22"/>
                <w:szCs w:val="22"/>
              </w:rPr>
              <w:t>2</w:t>
            </w:r>
            <w:r w:rsidR="005A398B">
              <w:rPr>
                <w:b/>
                <w:sz w:val="22"/>
                <w:szCs w:val="22"/>
              </w:rPr>
              <w:t>74</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b/>
                <w:sz w:val="22"/>
                <w:szCs w:val="22"/>
              </w:rPr>
            </w:pPr>
            <w:r>
              <w:rPr>
                <w:b/>
                <w:sz w:val="22"/>
                <w:szCs w:val="22"/>
              </w:rPr>
              <w:t>110</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bCs/>
                <w:sz w:val="22"/>
                <w:szCs w:val="22"/>
              </w:rPr>
            </w:pPr>
            <w:r>
              <w:rPr>
                <w:b/>
                <w:bCs/>
                <w:sz w:val="22"/>
                <w:szCs w:val="22"/>
              </w:rPr>
              <w:t>0</w:t>
            </w: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0</w:t>
            </w: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b/>
                <w:sz w:val="22"/>
                <w:szCs w:val="22"/>
              </w:rPr>
            </w:pPr>
            <w:r>
              <w:rPr>
                <w:b/>
                <w:sz w:val="22"/>
                <w:szCs w:val="22"/>
              </w:rPr>
              <w:t>13</w:t>
            </w:r>
          </w:p>
        </w:tc>
        <w:tc>
          <w:tcPr>
            <w:tcW w:w="615" w:type="pc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ind w:firstLine="47"/>
              <w:jc w:val="center"/>
              <w:rPr>
                <w:sz w:val="24"/>
                <w:szCs w:val="24"/>
              </w:rPr>
            </w:pPr>
            <w:r w:rsidRPr="003F7705">
              <w:rPr>
                <w:sz w:val="24"/>
                <w:szCs w:val="24"/>
              </w:rPr>
              <w:t>-</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ЕН.01</w:t>
            </w:r>
          </w:p>
        </w:tc>
        <w:tc>
          <w:tcPr>
            <w:tcW w:w="1300" w:type="pct"/>
            <w:tcBorders>
              <w:top w:val="single" w:sz="4" w:space="0" w:color="auto"/>
              <w:left w:val="nil"/>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Элементы высшей математики</w:t>
            </w:r>
          </w:p>
        </w:tc>
        <w:tc>
          <w:tcPr>
            <w:tcW w:w="266" w:type="pct"/>
            <w:tcBorders>
              <w:top w:val="single" w:sz="4" w:space="0" w:color="auto"/>
              <w:left w:val="nil"/>
              <w:bottom w:val="single" w:sz="4" w:space="0" w:color="auto"/>
              <w:right w:val="single" w:sz="4" w:space="0" w:color="auto"/>
            </w:tcBorders>
            <w:vAlign w:val="center"/>
          </w:tcPr>
          <w:p w:rsidR="001F4B69" w:rsidRDefault="00B868D2" w:rsidP="005A398B">
            <w:pPr>
              <w:jc w:val="center"/>
              <w:rPr>
                <w:sz w:val="22"/>
                <w:szCs w:val="22"/>
              </w:rPr>
            </w:pPr>
            <w:r>
              <w:rPr>
                <w:sz w:val="22"/>
                <w:szCs w:val="22"/>
              </w:rPr>
              <w:t>1</w:t>
            </w:r>
            <w:r w:rsidR="005A398B">
              <w:rPr>
                <w:sz w:val="22"/>
                <w:szCs w:val="22"/>
              </w:rPr>
              <w:t>49</w:t>
            </w:r>
          </w:p>
        </w:tc>
        <w:tc>
          <w:tcPr>
            <w:tcW w:w="379" w:type="pct"/>
            <w:tcBorders>
              <w:top w:val="single" w:sz="4" w:space="0" w:color="auto"/>
              <w:left w:val="nil"/>
              <w:bottom w:val="single" w:sz="4" w:space="0" w:color="auto"/>
              <w:right w:val="single" w:sz="4" w:space="0" w:color="auto"/>
            </w:tcBorders>
            <w:vAlign w:val="center"/>
          </w:tcPr>
          <w:p w:rsidR="001F4B69" w:rsidRDefault="00B868D2" w:rsidP="005A398B">
            <w:pPr>
              <w:jc w:val="center"/>
              <w:rPr>
                <w:sz w:val="22"/>
                <w:szCs w:val="22"/>
              </w:rPr>
            </w:pPr>
            <w:r>
              <w:rPr>
                <w:sz w:val="22"/>
                <w:szCs w:val="22"/>
              </w:rPr>
              <w:t>1</w:t>
            </w:r>
            <w:r w:rsidR="005A398B">
              <w:rPr>
                <w:sz w:val="22"/>
                <w:szCs w:val="22"/>
              </w:rPr>
              <w:t>42</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68</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7</w:t>
            </w:r>
          </w:p>
        </w:tc>
        <w:tc>
          <w:tcPr>
            <w:tcW w:w="615" w:type="pc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ind w:firstLine="47"/>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ЕН.02</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Дискретная математика</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69</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6</w:t>
            </w:r>
            <w:r w:rsidR="001F4B69">
              <w:rPr>
                <w:sz w:val="22"/>
                <w:szCs w:val="22"/>
              </w:rPr>
              <w:t>6</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16</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3</w:t>
            </w:r>
          </w:p>
        </w:tc>
        <w:tc>
          <w:tcPr>
            <w:tcW w:w="615" w:type="pc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ind w:firstLine="47"/>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ЕН.03</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Теория вероятностей и математическая статистика</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69</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6</w:t>
            </w:r>
            <w:r w:rsidR="001F4B69">
              <w:rPr>
                <w:sz w:val="22"/>
                <w:szCs w:val="22"/>
              </w:rPr>
              <w:t>6</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26</w:t>
            </w:r>
          </w:p>
        </w:tc>
        <w:tc>
          <w:tcPr>
            <w:tcW w:w="397" w:type="pct"/>
            <w:tcBorders>
              <w:top w:val="single" w:sz="4" w:space="0" w:color="auto"/>
              <w:left w:val="nil"/>
              <w:bottom w:val="single" w:sz="4" w:space="0" w:color="auto"/>
              <w:right w:val="single" w:sz="4" w:space="0" w:color="auto"/>
            </w:tcBorders>
            <w:vAlign w:val="center"/>
          </w:tcPr>
          <w:p w:rsidR="001F4B69" w:rsidRDefault="001F4B69" w:rsidP="00B868D2">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3</w:t>
            </w:r>
          </w:p>
        </w:tc>
        <w:tc>
          <w:tcPr>
            <w:tcW w:w="615" w:type="pc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ind w:firstLine="47"/>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ind w:firstLine="29"/>
              <w:jc w:val="both"/>
              <w:rPr>
                <w:b/>
                <w:sz w:val="22"/>
                <w:szCs w:val="22"/>
              </w:rPr>
            </w:pPr>
            <w:r w:rsidRPr="00444C3A">
              <w:rPr>
                <w:b/>
                <w:sz w:val="22"/>
                <w:szCs w:val="22"/>
              </w:rPr>
              <w:t>ОП.00</w:t>
            </w:r>
          </w:p>
        </w:tc>
        <w:tc>
          <w:tcPr>
            <w:tcW w:w="1300" w:type="pct"/>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b/>
                <w:sz w:val="22"/>
                <w:szCs w:val="22"/>
              </w:rPr>
            </w:pPr>
            <w:r w:rsidRPr="00444C3A">
              <w:rPr>
                <w:b/>
                <w:sz w:val="22"/>
                <w:szCs w:val="22"/>
              </w:rPr>
              <w:t>Общепрофессиональный цикл</w:t>
            </w:r>
          </w:p>
        </w:tc>
        <w:tc>
          <w:tcPr>
            <w:tcW w:w="266" w:type="pct"/>
            <w:tcBorders>
              <w:top w:val="single" w:sz="4" w:space="0" w:color="auto"/>
              <w:left w:val="nil"/>
              <w:bottom w:val="single" w:sz="4" w:space="0" w:color="auto"/>
              <w:right w:val="single" w:sz="4" w:space="0" w:color="auto"/>
            </w:tcBorders>
            <w:vAlign w:val="center"/>
          </w:tcPr>
          <w:p w:rsidR="001F4B69" w:rsidRDefault="001F4B69" w:rsidP="005A398B">
            <w:pPr>
              <w:jc w:val="center"/>
              <w:rPr>
                <w:b/>
                <w:sz w:val="22"/>
                <w:szCs w:val="22"/>
              </w:rPr>
            </w:pPr>
            <w:r>
              <w:rPr>
                <w:b/>
                <w:sz w:val="22"/>
                <w:szCs w:val="22"/>
              </w:rPr>
              <w:t>9</w:t>
            </w:r>
            <w:r w:rsidR="005A398B">
              <w:rPr>
                <w:b/>
                <w:sz w:val="22"/>
                <w:szCs w:val="22"/>
              </w:rPr>
              <w:t>48</w:t>
            </w:r>
          </w:p>
        </w:tc>
        <w:tc>
          <w:tcPr>
            <w:tcW w:w="379" w:type="pct"/>
            <w:tcBorders>
              <w:top w:val="single" w:sz="4" w:space="0" w:color="auto"/>
              <w:left w:val="nil"/>
              <w:bottom w:val="single" w:sz="4" w:space="0" w:color="auto"/>
              <w:right w:val="single" w:sz="4" w:space="0" w:color="auto"/>
            </w:tcBorders>
            <w:vAlign w:val="center"/>
          </w:tcPr>
          <w:p w:rsidR="001F4B69" w:rsidRDefault="005A398B" w:rsidP="00B868D2">
            <w:pPr>
              <w:jc w:val="center"/>
              <w:rPr>
                <w:b/>
                <w:sz w:val="22"/>
                <w:szCs w:val="22"/>
              </w:rPr>
            </w:pPr>
            <w:r>
              <w:rPr>
                <w:b/>
                <w:sz w:val="22"/>
                <w:szCs w:val="22"/>
              </w:rPr>
              <w:t>899</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b/>
                <w:sz w:val="22"/>
                <w:szCs w:val="22"/>
              </w:rPr>
            </w:pPr>
            <w:r>
              <w:rPr>
                <w:b/>
                <w:sz w:val="22"/>
                <w:szCs w:val="22"/>
              </w:rPr>
              <w:t>378</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0</w:t>
            </w: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0</w:t>
            </w: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b/>
                <w:sz w:val="22"/>
                <w:szCs w:val="22"/>
              </w:rPr>
            </w:pPr>
            <w:r>
              <w:rPr>
                <w:b/>
                <w:sz w:val="22"/>
                <w:szCs w:val="22"/>
              </w:rPr>
              <w:t>4</w:t>
            </w:r>
            <w:r w:rsidR="00B868D2">
              <w:rPr>
                <w:b/>
                <w:sz w:val="22"/>
                <w:szCs w:val="22"/>
              </w:rPr>
              <w:t>9</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ОП.01</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Операционные системы</w:t>
            </w:r>
          </w:p>
        </w:tc>
        <w:tc>
          <w:tcPr>
            <w:tcW w:w="266" w:type="pct"/>
            <w:tcBorders>
              <w:top w:val="single" w:sz="4" w:space="0" w:color="auto"/>
              <w:left w:val="nil"/>
              <w:bottom w:val="single" w:sz="4" w:space="0" w:color="auto"/>
              <w:right w:val="single" w:sz="4" w:space="0" w:color="auto"/>
            </w:tcBorders>
            <w:vAlign w:val="center"/>
          </w:tcPr>
          <w:p w:rsidR="001F4B69" w:rsidRDefault="00B868D2" w:rsidP="004E523B">
            <w:pPr>
              <w:jc w:val="center"/>
              <w:rPr>
                <w:sz w:val="22"/>
                <w:szCs w:val="22"/>
              </w:rPr>
            </w:pPr>
            <w:r>
              <w:rPr>
                <w:sz w:val="22"/>
                <w:szCs w:val="22"/>
              </w:rPr>
              <w:t>9</w:t>
            </w:r>
            <w:r w:rsidR="004E523B">
              <w:rPr>
                <w:sz w:val="22"/>
                <w:szCs w:val="22"/>
              </w:rPr>
              <w:t>6</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90</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40</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ОП.02</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Архитектура аппаратных средств</w:t>
            </w:r>
          </w:p>
        </w:tc>
        <w:tc>
          <w:tcPr>
            <w:tcW w:w="266"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92</w:t>
            </w:r>
          </w:p>
        </w:tc>
        <w:tc>
          <w:tcPr>
            <w:tcW w:w="379"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86</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36</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ОП.03</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Информационные технологии</w:t>
            </w:r>
          </w:p>
        </w:tc>
        <w:tc>
          <w:tcPr>
            <w:tcW w:w="266"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96</w:t>
            </w:r>
          </w:p>
        </w:tc>
        <w:tc>
          <w:tcPr>
            <w:tcW w:w="379"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9</w:t>
            </w:r>
            <w:r w:rsidR="00B868D2">
              <w:rPr>
                <w:sz w:val="22"/>
                <w:szCs w:val="22"/>
              </w:rPr>
              <w:t>0</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50</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lastRenderedPageBreak/>
              <w:t>ОП.04</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Основы алгоритмизации и программирования</w:t>
            </w:r>
          </w:p>
        </w:tc>
        <w:tc>
          <w:tcPr>
            <w:tcW w:w="266" w:type="pct"/>
            <w:tcBorders>
              <w:top w:val="single" w:sz="4" w:space="0" w:color="auto"/>
              <w:left w:val="nil"/>
              <w:bottom w:val="single" w:sz="4" w:space="0" w:color="auto"/>
              <w:right w:val="single" w:sz="4" w:space="0" w:color="auto"/>
            </w:tcBorders>
            <w:vAlign w:val="center"/>
          </w:tcPr>
          <w:p w:rsidR="001F4B69" w:rsidRDefault="001F4B69" w:rsidP="005A398B">
            <w:pPr>
              <w:jc w:val="center"/>
              <w:rPr>
                <w:sz w:val="22"/>
                <w:szCs w:val="22"/>
              </w:rPr>
            </w:pPr>
            <w:r>
              <w:rPr>
                <w:sz w:val="22"/>
                <w:szCs w:val="22"/>
              </w:rPr>
              <w:t>1</w:t>
            </w:r>
            <w:r w:rsidR="005A398B">
              <w:rPr>
                <w:sz w:val="22"/>
                <w:szCs w:val="22"/>
              </w:rPr>
              <w:t>65</w:t>
            </w:r>
          </w:p>
        </w:tc>
        <w:tc>
          <w:tcPr>
            <w:tcW w:w="379" w:type="pct"/>
            <w:tcBorders>
              <w:top w:val="single" w:sz="4" w:space="0" w:color="auto"/>
              <w:left w:val="nil"/>
              <w:bottom w:val="single" w:sz="4" w:space="0" w:color="auto"/>
              <w:right w:val="single" w:sz="4" w:space="0" w:color="auto"/>
            </w:tcBorders>
            <w:vAlign w:val="center"/>
          </w:tcPr>
          <w:p w:rsidR="001F4B69" w:rsidRDefault="001F4B69" w:rsidP="005A398B">
            <w:pPr>
              <w:jc w:val="center"/>
              <w:rPr>
                <w:sz w:val="22"/>
                <w:szCs w:val="22"/>
              </w:rPr>
            </w:pPr>
            <w:r>
              <w:rPr>
                <w:sz w:val="22"/>
                <w:szCs w:val="22"/>
              </w:rPr>
              <w:t>1</w:t>
            </w:r>
            <w:r w:rsidR="005A398B">
              <w:rPr>
                <w:sz w:val="22"/>
                <w:szCs w:val="22"/>
              </w:rPr>
              <w:t>55</w:t>
            </w:r>
          </w:p>
        </w:tc>
        <w:tc>
          <w:tcPr>
            <w:tcW w:w="543" w:type="pct"/>
            <w:tcBorders>
              <w:top w:val="single" w:sz="4" w:space="0" w:color="auto"/>
              <w:left w:val="nil"/>
              <w:bottom w:val="single" w:sz="4" w:space="0" w:color="auto"/>
              <w:right w:val="single" w:sz="4" w:space="0" w:color="auto"/>
            </w:tcBorders>
            <w:vAlign w:val="center"/>
          </w:tcPr>
          <w:p w:rsidR="001F4B69" w:rsidRDefault="00B868D2" w:rsidP="00B868D2">
            <w:pPr>
              <w:jc w:val="center"/>
              <w:rPr>
                <w:sz w:val="22"/>
                <w:szCs w:val="22"/>
              </w:rPr>
            </w:pPr>
            <w:r>
              <w:rPr>
                <w:sz w:val="22"/>
                <w:szCs w:val="22"/>
              </w:rPr>
              <w:t>76</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B868D2" w:rsidP="00B868D2">
            <w:pPr>
              <w:jc w:val="center"/>
              <w:rPr>
                <w:sz w:val="22"/>
                <w:szCs w:val="22"/>
              </w:rPr>
            </w:pPr>
            <w:r>
              <w:rPr>
                <w:sz w:val="22"/>
                <w:szCs w:val="22"/>
              </w:rPr>
              <w:t>10</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B868D2" w:rsidP="00B868D2">
            <w:pPr>
              <w:spacing w:line="276" w:lineRule="auto"/>
              <w:ind w:firstLine="12"/>
              <w:jc w:val="center"/>
              <w:rPr>
                <w:sz w:val="24"/>
                <w:szCs w:val="24"/>
              </w:rPr>
            </w:pPr>
            <w:r>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ОП.05</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Правовое обеспечение профессиональной деятельности</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40</w:t>
            </w:r>
          </w:p>
        </w:tc>
        <w:tc>
          <w:tcPr>
            <w:tcW w:w="379"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40</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10</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29557B" w:rsidP="00B868D2">
            <w:pPr>
              <w:spacing w:line="276" w:lineRule="auto"/>
              <w:ind w:firstLine="12"/>
              <w:jc w:val="center"/>
              <w:rPr>
                <w:sz w:val="24"/>
                <w:szCs w:val="24"/>
              </w:rPr>
            </w:pPr>
            <w:r>
              <w:rPr>
                <w:sz w:val="24"/>
                <w:szCs w:val="24"/>
              </w:rPr>
              <w:t>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ОП.06</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Безопасность жизнедеятельности</w:t>
            </w:r>
          </w:p>
        </w:tc>
        <w:tc>
          <w:tcPr>
            <w:tcW w:w="266"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70</w:t>
            </w:r>
          </w:p>
        </w:tc>
        <w:tc>
          <w:tcPr>
            <w:tcW w:w="379" w:type="pct"/>
            <w:tcBorders>
              <w:top w:val="single" w:sz="4" w:space="0" w:color="auto"/>
              <w:left w:val="nil"/>
              <w:bottom w:val="single" w:sz="4" w:space="0" w:color="auto"/>
              <w:right w:val="single" w:sz="4" w:space="0" w:color="auto"/>
            </w:tcBorders>
            <w:vAlign w:val="center"/>
          </w:tcPr>
          <w:p w:rsidR="001F4B69" w:rsidRDefault="001F4B69" w:rsidP="0029557B">
            <w:pPr>
              <w:jc w:val="center"/>
              <w:rPr>
                <w:sz w:val="22"/>
                <w:szCs w:val="22"/>
              </w:rPr>
            </w:pPr>
            <w:r>
              <w:rPr>
                <w:sz w:val="22"/>
                <w:szCs w:val="22"/>
              </w:rPr>
              <w:t>6</w:t>
            </w:r>
            <w:r w:rsidR="0029557B">
              <w:rPr>
                <w:sz w:val="22"/>
                <w:szCs w:val="22"/>
              </w:rPr>
              <w:t>6</w:t>
            </w:r>
          </w:p>
        </w:tc>
        <w:tc>
          <w:tcPr>
            <w:tcW w:w="543"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3</w:t>
            </w:r>
            <w:r w:rsidR="001F4B69">
              <w:rPr>
                <w:sz w:val="22"/>
                <w:szCs w:val="22"/>
              </w:rPr>
              <w:t>4</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1F4B69" w:rsidRDefault="0029557B" w:rsidP="00B868D2">
            <w:pPr>
              <w:jc w:val="center"/>
              <w:rPr>
                <w:sz w:val="22"/>
                <w:szCs w:val="22"/>
              </w:rPr>
            </w:pPr>
            <w:r>
              <w:rPr>
                <w:sz w:val="22"/>
                <w:szCs w:val="22"/>
              </w:rPr>
              <w:t>4</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3</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ОП.07</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Экономика отрасли</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42</w:t>
            </w:r>
          </w:p>
        </w:tc>
        <w:tc>
          <w:tcPr>
            <w:tcW w:w="379"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42</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10</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ОП.08</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Основы проектирования баз данных</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92</w:t>
            </w:r>
          </w:p>
        </w:tc>
        <w:tc>
          <w:tcPr>
            <w:tcW w:w="379" w:type="pct"/>
            <w:tcBorders>
              <w:top w:val="single" w:sz="4" w:space="0" w:color="auto"/>
              <w:left w:val="nil"/>
              <w:bottom w:val="single" w:sz="4" w:space="0" w:color="auto"/>
              <w:right w:val="single" w:sz="4" w:space="0" w:color="auto"/>
            </w:tcBorders>
            <w:vAlign w:val="center"/>
          </w:tcPr>
          <w:p w:rsidR="001F4B69" w:rsidRDefault="001F4B69" w:rsidP="0029557B">
            <w:pPr>
              <w:jc w:val="center"/>
              <w:rPr>
                <w:sz w:val="22"/>
                <w:szCs w:val="22"/>
              </w:rPr>
            </w:pPr>
            <w:r>
              <w:rPr>
                <w:sz w:val="22"/>
                <w:szCs w:val="22"/>
              </w:rPr>
              <w:t>8</w:t>
            </w:r>
            <w:r w:rsidR="0029557B">
              <w:rPr>
                <w:sz w:val="22"/>
                <w:szCs w:val="22"/>
              </w:rPr>
              <w:t>6</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46</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29557B" w:rsidP="00B868D2">
            <w:pPr>
              <w:spacing w:line="276" w:lineRule="auto"/>
              <w:ind w:firstLine="12"/>
              <w:jc w:val="center"/>
              <w:rPr>
                <w:sz w:val="24"/>
                <w:szCs w:val="24"/>
              </w:rPr>
            </w:pPr>
            <w:r>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ОП.09</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Стандартизация, сертификация и техническое документоведение</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40</w:t>
            </w:r>
          </w:p>
        </w:tc>
        <w:tc>
          <w:tcPr>
            <w:tcW w:w="379" w:type="pct"/>
            <w:tcBorders>
              <w:top w:val="single" w:sz="4" w:space="0" w:color="auto"/>
              <w:left w:val="nil"/>
              <w:bottom w:val="single" w:sz="4" w:space="0" w:color="auto"/>
              <w:right w:val="single" w:sz="4" w:space="0" w:color="auto"/>
            </w:tcBorders>
            <w:vAlign w:val="center"/>
          </w:tcPr>
          <w:p w:rsidR="001F4B69" w:rsidRDefault="001F4B69" w:rsidP="0029557B">
            <w:pPr>
              <w:jc w:val="center"/>
              <w:rPr>
                <w:sz w:val="22"/>
                <w:szCs w:val="22"/>
              </w:rPr>
            </w:pPr>
            <w:r>
              <w:rPr>
                <w:sz w:val="22"/>
                <w:szCs w:val="22"/>
              </w:rPr>
              <w:t>4</w:t>
            </w:r>
            <w:r w:rsidR="0029557B">
              <w:rPr>
                <w:sz w:val="22"/>
                <w:szCs w:val="22"/>
              </w:rPr>
              <w:t>0</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14</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ОП.10</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Численные методы</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56</w:t>
            </w:r>
          </w:p>
        </w:tc>
        <w:tc>
          <w:tcPr>
            <w:tcW w:w="379"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54</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12</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2</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29557B" w:rsidP="00B868D2">
            <w:pPr>
              <w:spacing w:line="276" w:lineRule="auto"/>
              <w:ind w:firstLine="12"/>
              <w:jc w:val="center"/>
              <w:rPr>
                <w:sz w:val="24"/>
                <w:szCs w:val="24"/>
              </w:rPr>
            </w:pPr>
            <w:r>
              <w:rPr>
                <w:sz w:val="24"/>
                <w:szCs w:val="24"/>
              </w:rPr>
              <w:t>3</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ОП.11</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Компьютерные сети</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69</w:t>
            </w:r>
          </w:p>
        </w:tc>
        <w:tc>
          <w:tcPr>
            <w:tcW w:w="379"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65</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12</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w:t>
            </w: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ОП.12</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Менеджмент в профессиональной деятельности</w:t>
            </w:r>
          </w:p>
        </w:tc>
        <w:tc>
          <w:tcPr>
            <w:tcW w:w="266"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40</w:t>
            </w:r>
          </w:p>
        </w:tc>
        <w:tc>
          <w:tcPr>
            <w:tcW w:w="379" w:type="pct"/>
            <w:tcBorders>
              <w:top w:val="single" w:sz="4" w:space="0" w:color="auto"/>
              <w:left w:val="nil"/>
              <w:bottom w:val="single" w:sz="4" w:space="0" w:color="auto"/>
              <w:right w:val="single" w:sz="4" w:space="0" w:color="auto"/>
            </w:tcBorders>
            <w:vAlign w:val="center"/>
          </w:tcPr>
          <w:p w:rsidR="001F4B69" w:rsidRDefault="0029557B" w:rsidP="00B868D2">
            <w:pPr>
              <w:jc w:val="center"/>
              <w:rPr>
                <w:sz w:val="22"/>
                <w:szCs w:val="22"/>
              </w:rPr>
            </w:pPr>
            <w:r>
              <w:rPr>
                <w:sz w:val="22"/>
                <w:szCs w:val="22"/>
              </w:rPr>
              <w:t>40</w:t>
            </w:r>
          </w:p>
        </w:tc>
        <w:tc>
          <w:tcPr>
            <w:tcW w:w="543"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r>
              <w:rPr>
                <w:sz w:val="22"/>
                <w:szCs w:val="22"/>
              </w:rPr>
              <w:t>12</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Default="001F4B69" w:rsidP="00B868D2">
            <w:pPr>
              <w:jc w:val="center"/>
              <w:rPr>
                <w:sz w:val="22"/>
                <w:szCs w:val="22"/>
              </w:rPr>
            </w:pPr>
          </w:p>
        </w:tc>
        <w:tc>
          <w:tcPr>
            <w:tcW w:w="652" w:type="pct"/>
            <w:tcBorders>
              <w:top w:val="single" w:sz="4" w:space="0" w:color="auto"/>
              <w:left w:val="nil"/>
              <w:bottom w:val="single" w:sz="4" w:space="0" w:color="auto"/>
              <w:right w:val="single" w:sz="4" w:space="0" w:color="auto"/>
            </w:tcBorders>
            <w:vAlign w:val="center"/>
          </w:tcPr>
          <w:p w:rsidR="001F4B69" w:rsidRDefault="001F4B69" w:rsidP="00B868D2">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3F7705" w:rsidRDefault="0029557B" w:rsidP="00B868D2">
            <w:pPr>
              <w:spacing w:line="276" w:lineRule="auto"/>
              <w:ind w:firstLine="12"/>
              <w:jc w:val="center"/>
              <w:rPr>
                <w:sz w:val="24"/>
                <w:szCs w:val="24"/>
              </w:rPr>
            </w:pPr>
            <w:r>
              <w:rPr>
                <w:sz w:val="24"/>
                <w:szCs w:val="24"/>
              </w:rPr>
              <w:t>4</w:t>
            </w: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В ОП 13</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jc w:val="both"/>
              <w:rPr>
                <w:sz w:val="22"/>
                <w:szCs w:val="22"/>
              </w:rPr>
            </w:pPr>
            <w:r w:rsidRPr="00444C3A">
              <w:rPr>
                <w:sz w:val="22"/>
                <w:szCs w:val="22"/>
              </w:rPr>
              <w:t>Управление проектами</w:t>
            </w:r>
          </w:p>
        </w:tc>
        <w:tc>
          <w:tcPr>
            <w:tcW w:w="266" w:type="pct"/>
            <w:tcBorders>
              <w:top w:val="single" w:sz="4" w:space="0" w:color="auto"/>
              <w:left w:val="nil"/>
              <w:bottom w:val="single" w:sz="4" w:space="0" w:color="auto"/>
              <w:right w:val="single" w:sz="4" w:space="0" w:color="auto"/>
            </w:tcBorders>
            <w:vAlign w:val="center"/>
          </w:tcPr>
          <w:p w:rsidR="001F4B69" w:rsidRPr="0029557B" w:rsidRDefault="0029557B" w:rsidP="00B868D2">
            <w:pPr>
              <w:jc w:val="center"/>
              <w:rPr>
                <w:sz w:val="22"/>
                <w:szCs w:val="22"/>
              </w:rPr>
            </w:pPr>
            <w:r w:rsidRPr="0029557B">
              <w:rPr>
                <w:sz w:val="22"/>
                <w:szCs w:val="22"/>
              </w:rPr>
              <w:t>50</w:t>
            </w:r>
          </w:p>
        </w:tc>
        <w:tc>
          <w:tcPr>
            <w:tcW w:w="379" w:type="pct"/>
            <w:tcBorders>
              <w:top w:val="single" w:sz="4" w:space="0" w:color="auto"/>
              <w:left w:val="nil"/>
              <w:bottom w:val="single" w:sz="4" w:space="0" w:color="auto"/>
              <w:right w:val="single" w:sz="4" w:space="0" w:color="auto"/>
            </w:tcBorders>
            <w:vAlign w:val="center"/>
          </w:tcPr>
          <w:p w:rsidR="001F4B69" w:rsidRPr="0029557B" w:rsidRDefault="0029557B" w:rsidP="00B868D2">
            <w:pPr>
              <w:jc w:val="center"/>
              <w:rPr>
                <w:sz w:val="22"/>
                <w:szCs w:val="22"/>
              </w:rPr>
            </w:pPr>
            <w:r w:rsidRPr="0029557B">
              <w:rPr>
                <w:sz w:val="22"/>
                <w:szCs w:val="22"/>
              </w:rPr>
              <w:t>45</w:t>
            </w:r>
          </w:p>
        </w:tc>
        <w:tc>
          <w:tcPr>
            <w:tcW w:w="543" w:type="pct"/>
            <w:tcBorders>
              <w:top w:val="single" w:sz="4" w:space="0" w:color="auto"/>
              <w:left w:val="nil"/>
              <w:bottom w:val="single" w:sz="4" w:space="0" w:color="auto"/>
              <w:right w:val="single" w:sz="4" w:space="0" w:color="auto"/>
            </w:tcBorders>
            <w:vAlign w:val="center"/>
          </w:tcPr>
          <w:p w:rsidR="001F4B69" w:rsidRPr="0029557B" w:rsidRDefault="001F4B69" w:rsidP="00B868D2">
            <w:pPr>
              <w:jc w:val="center"/>
              <w:rPr>
                <w:sz w:val="22"/>
                <w:szCs w:val="22"/>
              </w:rPr>
            </w:pPr>
            <w:r w:rsidRPr="0029557B">
              <w:rPr>
                <w:sz w:val="22"/>
                <w:szCs w:val="22"/>
              </w:rPr>
              <w:t>26</w:t>
            </w:r>
          </w:p>
        </w:tc>
        <w:tc>
          <w:tcPr>
            <w:tcW w:w="397" w:type="pct"/>
            <w:tcBorders>
              <w:top w:val="single" w:sz="4" w:space="0" w:color="auto"/>
              <w:left w:val="single" w:sz="4" w:space="0" w:color="auto"/>
              <w:bottom w:val="single" w:sz="4" w:space="0" w:color="auto"/>
              <w:right w:val="single" w:sz="4" w:space="0" w:color="auto"/>
            </w:tcBorders>
            <w:vAlign w:val="center"/>
          </w:tcPr>
          <w:p w:rsidR="001F4B69" w:rsidRPr="0029557B" w:rsidRDefault="001F4B69" w:rsidP="00B868D2">
            <w:pP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1F4B69" w:rsidRPr="0029557B" w:rsidRDefault="001F4B69" w:rsidP="00B868D2">
            <w:pPr>
              <w:spacing w:line="276" w:lineRule="auto"/>
              <w:ind w:firstLine="709"/>
              <w:jc w:val="center"/>
              <w:rPr>
                <w:sz w:val="22"/>
                <w:szCs w:val="22"/>
                <w:lang w:eastAsia="en-US"/>
              </w:rPr>
            </w:pPr>
          </w:p>
        </w:tc>
        <w:tc>
          <w:tcPr>
            <w:tcW w:w="652" w:type="pct"/>
            <w:tcBorders>
              <w:top w:val="single" w:sz="4" w:space="0" w:color="auto"/>
              <w:left w:val="nil"/>
              <w:bottom w:val="single" w:sz="4" w:space="0" w:color="auto"/>
              <w:right w:val="single" w:sz="4" w:space="0" w:color="auto"/>
            </w:tcBorders>
            <w:vAlign w:val="center"/>
          </w:tcPr>
          <w:p w:rsidR="001F4B69" w:rsidRPr="0029557B" w:rsidRDefault="0029557B" w:rsidP="00B868D2">
            <w:pPr>
              <w:jc w:val="center"/>
              <w:rPr>
                <w:sz w:val="22"/>
                <w:szCs w:val="22"/>
              </w:rPr>
            </w:pPr>
            <w:r w:rsidRPr="0029557B">
              <w:rPr>
                <w:sz w:val="22"/>
                <w:szCs w:val="22"/>
              </w:rPr>
              <w:t>5</w:t>
            </w:r>
          </w:p>
        </w:tc>
        <w:tc>
          <w:tcPr>
            <w:tcW w:w="615" w:type="pct"/>
            <w:tcBorders>
              <w:top w:val="single" w:sz="4" w:space="0" w:color="auto"/>
              <w:left w:val="single" w:sz="4" w:space="0" w:color="auto"/>
              <w:bottom w:val="single" w:sz="4" w:space="0" w:color="auto"/>
              <w:right w:val="single" w:sz="4" w:space="0" w:color="auto"/>
            </w:tcBorders>
            <w:vAlign w:val="center"/>
            <w:hideMark/>
          </w:tcPr>
          <w:p w:rsidR="001F4B69" w:rsidRPr="0029557B" w:rsidRDefault="0029557B" w:rsidP="00B868D2">
            <w:pPr>
              <w:spacing w:line="276" w:lineRule="auto"/>
              <w:ind w:firstLine="12"/>
              <w:jc w:val="center"/>
              <w:rPr>
                <w:sz w:val="22"/>
                <w:szCs w:val="22"/>
              </w:rPr>
            </w:pPr>
            <w:r w:rsidRPr="0029557B">
              <w:rPr>
                <w:sz w:val="22"/>
                <w:szCs w:val="22"/>
              </w:rPr>
              <w:t>4</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suppressAutoHyphens/>
              <w:spacing w:line="276" w:lineRule="auto"/>
              <w:ind w:firstLine="29"/>
              <w:jc w:val="both"/>
              <w:rPr>
                <w:b/>
                <w:sz w:val="22"/>
                <w:szCs w:val="22"/>
              </w:rPr>
            </w:pPr>
            <w:r w:rsidRPr="00444C3A">
              <w:rPr>
                <w:b/>
                <w:sz w:val="22"/>
                <w:szCs w:val="22"/>
              </w:rPr>
              <w:t>П.00</w:t>
            </w:r>
          </w:p>
        </w:tc>
        <w:tc>
          <w:tcPr>
            <w:tcW w:w="1300" w:type="pct"/>
            <w:tcBorders>
              <w:top w:val="nil"/>
              <w:left w:val="nil"/>
              <w:bottom w:val="single" w:sz="4" w:space="0" w:color="auto"/>
              <w:right w:val="single" w:sz="4" w:space="0" w:color="auto"/>
            </w:tcBorders>
            <w:vAlign w:val="center"/>
            <w:hideMark/>
          </w:tcPr>
          <w:p w:rsidR="0029557B" w:rsidRPr="00444C3A" w:rsidRDefault="0029557B" w:rsidP="0029557B">
            <w:pPr>
              <w:suppressAutoHyphens/>
              <w:spacing w:line="276" w:lineRule="auto"/>
              <w:jc w:val="both"/>
              <w:rPr>
                <w:b/>
                <w:sz w:val="22"/>
                <w:szCs w:val="22"/>
              </w:rPr>
            </w:pPr>
            <w:r w:rsidRPr="00444C3A">
              <w:rPr>
                <w:b/>
                <w:sz w:val="22"/>
                <w:szCs w:val="22"/>
              </w:rPr>
              <w:t>Профессиональный цикл</w:t>
            </w:r>
          </w:p>
        </w:tc>
        <w:tc>
          <w:tcPr>
            <w:tcW w:w="266" w:type="pct"/>
            <w:tcBorders>
              <w:top w:val="single" w:sz="4" w:space="0" w:color="auto"/>
              <w:left w:val="nil"/>
              <w:bottom w:val="single" w:sz="4" w:space="0" w:color="auto"/>
              <w:right w:val="single" w:sz="4" w:space="0" w:color="auto"/>
            </w:tcBorders>
            <w:vAlign w:val="center"/>
          </w:tcPr>
          <w:p w:rsidR="0029557B" w:rsidRDefault="0029557B" w:rsidP="0029557B">
            <w:pPr>
              <w:jc w:val="center"/>
              <w:rPr>
                <w:b/>
                <w:sz w:val="22"/>
                <w:szCs w:val="22"/>
              </w:rPr>
            </w:pPr>
            <w:r>
              <w:rPr>
                <w:b/>
                <w:sz w:val="22"/>
                <w:szCs w:val="22"/>
              </w:rPr>
              <w:t>2163</w:t>
            </w:r>
          </w:p>
        </w:tc>
        <w:tc>
          <w:tcPr>
            <w:tcW w:w="379"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1188</w:t>
            </w:r>
          </w:p>
        </w:tc>
        <w:tc>
          <w:tcPr>
            <w:tcW w:w="543"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470</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40</w:t>
            </w: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b/>
                <w:sz w:val="22"/>
                <w:szCs w:val="22"/>
              </w:rPr>
            </w:pPr>
            <w:r>
              <w:rPr>
                <w:b/>
                <w:sz w:val="22"/>
                <w:szCs w:val="22"/>
              </w:rPr>
              <w:t>900</w:t>
            </w:r>
          </w:p>
        </w:tc>
        <w:tc>
          <w:tcPr>
            <w:tcW w:w="652"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b/>
                <w:sz w:val="22"/>
                <w:szCs w:val="22"/>
              </w:rPr>
            </w:pPr>
            <w:r>
              <w:rPr>
                <w:b/>
                <w:sz w:val="22"/>
                <w:szCs w:val="22"/>
              </w:rPr>
              <w:t>75</w:t>
            </w:r>
          </w:p>
        </w:tc>
        <w:tc>
          <w:tcPr>
            <w:tcW w:w="615" w:type="pct"/>
            <w:tcBorders>
              <w:top w:val="single" w:sz="4" w:space="0" w:color="auto"/>
              <w:left w:val="single" w:sz="4" w:space="0" w:color="auto"/>
              <w:bottom w:val="single" w:sz="4" w:space="0" w:color="auto"/>
              <w:right w:val="single" w:sz="4" w:space="0" w:color="auto"/>
            </w:tcBorders>
          </w:tcPr>
          <w:p w:rsidR="0029557B" w:rsidRPr="003F7705" w:rsidRDefault="0029557B" w:rsidP="0029557B">
            <w:pPr>
              <w:spacing w:line="276" w:lineRule="auto"/>
              <w:ind w:firstLine="12"/>
              <w:jc w:val="center"/>
              <w:rPr>
                <w:sz w:val="24"/>
                <w:szCs w:val="24"/>
              </w:rPr>
            </w:pP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sz w:val="22"/>
                <w:szCs w:val="22"/>
              </w:rPr>
            </w:pPr>
            <w:r w:rsidRPr="00444C3A">
              <w:rPr>
                <w:b/>
                <w:sz w:val="22"/>
                <w:szCs w:val="22"/>
              </w:rPr>
              <w:t>ПМ.01</w:t>
            </w:r>
          </w:p>
        </w:tc>
        <w:tc>
          <w:tcPr>
            <w:tcW w:w="1300" w:type="pct"/>
            <w:tcBorders>
              <w:top w:val="nil"/>
              <w:left w:val="nil"/>
              <w:bottom w:val="single" w:sz="4" w:space="0" w:color="auto"/>
              <w:right w:val="single" w:sz="4" w:space="0" w:color="auto"/>
            </w:tcBorders>
            <w:vAlign w:val="center"/>
            <w:hideMark/>
          </w:tcPr>
          <w:p w:rsidR="0029557B" w:rsidRPr="00444C3A" w:rsidRDefault="0029557B" w:rsidP="0029557B">
            <w:pPr>
              <w:rPr>
                <w:sz w:val="22"/>
                <w:szCs w:val="22"/>
              </w:rPr>
            </w:pPr>
            <w:r w:rsidRPr="00444C3A">
              <w:rPr>
                <w:b/>
                <w:sz w:val="22"/>
                <w:szCs w:val="22"/>
              </w:rPr>
              <w:t>Разработка модулей программного обеспечения для компьютерных систем</w:t>
            </w:r>
          </w:p>
        </w:tc>
        <w:tc>
          <w:tcPr>
            <w:tcW w:w="266"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373</w:t>
            </w:r>
          </w:p>
        </w:tc>
        <w:tc>
          <w:tcPr>
            <w:tcW w:w="379"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281</w:t>
            </w:r>
          </w:p>
        </w:tc>
        <w:tc>
          <w:tcPr>
            <w:tcW w:w="543"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110</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b/>
                <w:sz w:val="22"/>
                <w:szCs w:val="22"/>
              </w:rPr>
            </w:pPr>
            <w:r>
              <w:rPr>
                <w:b/>
                <w:sz w:val="22"/>
                <w:szCs w:val="22"/>
              </w:rPr>
              <w:t>0</w:t>
            </w: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b/>
                <w:sz w:val="22"/>
                <w:szCs w:val="22"/>
              </w:rPr>
            </w:pPr>
            <w:r>
              <w:rPr>
                <w:b/>
                <w:sz w:val="22"/>
                <w:szCs w:val="22"/>
              </w:rPr>
              <w:t>72</w:t>
            </w:r>
          </w:p>
        </w:tc>
        <w:tc>
          <w:tcPr>
            <w:tcW w:w="652"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b/>
                <w:sz w:val="22"/>
                <w:szCs w:val="22"/>
              </w:rPr>
            </w:pPr>
            <w:r>
              <w:rPr>
                <w:b/>
                <w:sz w:val="22"/>
                <w:szCs w:val="22"/>
              </w:rPr>
              <w:t>20</w:t>
            </w:r>
          </w:p>
        </w:tc>
        <w:tc>
          <w:tcPr>
            <w:tcW w:w="615" w:type="pct"/>
            <w:tcBorders>
              <w:top w:val="single" w:sz="4" w:space="0" w:color="auto"/>
              <w:left w:val="single" w:sz="4" w:space="0" w:color="auto"/>
              <w:bottom w:val="single" w:sz="4" w:space="0" w:color="auto"/>
              <w:right w:val="single" w:sz="4" w:space="0" w:color="auto"/>
            </w:tcBorders>
            <w:vAlign w:val="center"/>
          </w:tcPr>
          <w:p w:rsidR="0029557B" w:rsidRPr="0029557B" w:rsidRDefault="0029557B" w:rsidP="0029557B">
            <w:pPr>
              <w:spacing w:line="276" w:lineRule="auto"/>
              <w:ind w:firstLine="12"/>
              <w:jc w:val="center"/>
              <w:rPr>
                <w:b/>
                <w:sz w:val="24"/>
                <w:szCs w:val="24"/>
              </w:rPr>
            </w:pPr>
            <w:r w:rsidRPr="0029557B">
              <w:rPr>
                <w:b/>
                <w:sz w:val="24"/>
                <w:szCs w:val="24"/>
              </w:rPr>
              <w:t>2-3</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sz w:val="22"/>
                <w:szCs w:val="22"/>
              </w:rPr>
            </w:pPr>
            <w:r w:rsidRPr="00444C3A">
              <w:rPr>
                <w:sz w:val="22"/>
                <w:szCs w:val="22"/>
              </w:rPr>
              <w:t>МДК.01.01</w:t>
            </w:r>
          </w:p>
        </w:tc>
        <w:tc>
          <w:tcPr>
            <w:tcW w:w="1300" w:type="pct"/>
            <w:tcBorders>
              <w:top w:val="nil"/>
              <w:left w:val="nil"/>
              <w:bottom w:val="single" w:sz="4" w:space="0" w:color="auto"/>
              <w:right w:val="single" w:sz="4" w:space="0" w:color="auto"/>
            </w:tcBorders>
            <w:vAlign w:val="center"/>
            <w:hideMark/>
          </w:tcPr>
          <w:p w:rsidR="0029557B" w:rsidRPr="00444C3A" w:rsidRDefault="0029557B" w:rsidP="0029557B">
            <w:pPr>
              <w:pStyle w:val="a5"/>
              <w:rPr>
                <w:sz w:val="22"/>
                <w:szCs w:val="22"/>
              </w:rPr>
            </w:pPr>
            <w:r w:rsidRPr="00444C3A">
              <w:rPr>
                <w:rStyle w:val="a7"/>
                <w:i w:val="0"/>
                <w:iCs w:val="0"/>
                <w:sz w:val="22"/>
                <w:szCs w:val="22"/>
              </w:rPr>
              <w:t>Разработка программных модулей</w:t>
            </w:r>
          </w:p>
        </w:tc>
        <w:tc>
          <w:tcPr>
            <w:tcW w:w="266"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92</w:t>
            </w:r>
          </w:p>
        </w:tc>
        <w:tc>
          <w:tcPr>
            <w:tcW w:w="379"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86</w:t>
            </w:r>
          </w:p>
        </w:tc>
        <w:tc>
          <w:tcPr>
            <w:tcW w:w="543"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34</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vAlign w:val="center"/>
            <w:hideMark/>
          </w:tcPr>
          <w:p w:rsidR="0029557B" w:rsidRPr="003F7705" w:rsidRDefault="0029557B" w:rsidP="0029557B">
            <w:pPr>
              <w:spacing w:line="276" w:lineRule="auto"/>
              <w:ind w:firstLine="12"/>
              <w:jc w:val="center"/>
              <w:rPr>
                <w:sz w:val="24"/>
                <w:szCs w:val="24"/>
              </w:rPr>
            </w:pPr>
            <w:r w:rsidRPr="003F7705">
              <w:rPr>
                <w:sz w:val="24"/>
                <w:szCs w:val="24"/>
              </w:rPr>
              <w:t>2</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sz w:val="22"/>
                <w:szCs w:val="22"/>
              </w:rPr>
            </w:pPr>
            <w:r w:rsidRPr="00444C3A">
              <w:rPr>
                <w:sz w:val="22"/>
                <w:szCs w:val="22"/>
              </w:rPr>
              <w:t>МДК.01.02</w:t>
            </w:r>
          </w:p>
        </w:tc>
        <w:tc>
          <w:tcPr>
            <w:tcW w:w="1300" w:type="pct"/>
            <w:tcBorders>
              <w:top w:val="nil"/>
              <w:left w:val="nil"/>
              <w:bottom w:val="single" w:sz="4" w:space="0" w:color="auto"/>
              <w:right w:val="single" w:sz="4" w:space="0" w:color="auto"/>
            </w:tcBorders>
            <w:hideMark/>
          </w:tcPr>
          <w:p w:rsidR="0029557B" w:rsidRPr="00444C3A" w:rsidRDefault="0029557B" w:rsidP="0029557B">
            <w:pPr>
              <w:rPr>
                <w:sz w:val="22"/>
                <w:szCs w:val="22"/>
              </w:rPr>
            </w:pPr>
            <w:r w:rsidRPr="00444C3A">
              <w:rPr>
                <w:rStyle w:val="a7"/>
                <w:i w:val="0"/>
                <w:iCs w:val="0"/>
                <w:sz w:val="22"/>
                <w:szCs w:val="22"/>
              </w:rPr>
              <w:t>Поддержка и тестирование программных модулей</w:t>
            </w:r>
          </w:p>
        </w:tc>
        <w:tc>
          <w:tcPr>
            <w:tcW w:w="266"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56</w:t>
            </w:r>
          </w:p>
        </w:tc>
        <w:tc>
          <w:tcPr>
            <w:tcW w:w="379"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52</w:t>
            </w:r>
          </w:p>
        </w:tc>
        <w:tc>
          <w:tcPr>
            <w:tcW w:w="543"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20</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4</w:t>
            </w:r>
          </w:p>
        </w:tc>
        <w:tc>
          <w:tcPr>
            <w:tcW w:w="615" w:type="pct"/>
            <w:tcBorders>
              <w:top w:val="single" w:sz="4" w:space="0" w:color="auto"/>
              <w:left w:val="single" w:sz="4" w:space="0" w:color="auto"/>
              <w:bottom w:val="single" w:sz="4" w:space="0" w:color="auto"/>
              <w:right w:val="single" w:sz="4" w:space="0" w:color="auto"/>
            </w:tcBorders>
            <w:vAlign w:val="center"/>
            <w:hideMark/>
          </w:tcPr>
          <w:p w:rsidR="0029557B" w:rsidRPr="003F7705" w:rsidRDefault="0029557B" w:rsidP="0029557B">
            <w:pPr>
              <w:spacing w:line="276" w:lineRule="auto"/>
              <w:ind w:firstLine="12"/>
              <w:jc w:val="center"/>
              <w:rPr>
                <w:sz w:val="24"/>
                <w:szCs w:val="24"/>
              </w:rPr>
            </w:pPr>
            <w:r w:rsidRPr="003F7705">
              <w:rPr>
                <w:sz w:val="24"/>
                <w:szCs w:val="24"/>
              </w:rPr>
              <w:t>3</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sz w:val="22"/>
                <w:szCs w:val="22"/>
              </w:rPr>
            </w:pPr>
            <w:r w:rsidRPr="00444C3A">
              <w:rPr>
                <w:sz w:val="22"/>
                <w:szCs w:val="22"/>
              </w:rPr>
              <w:t>МДК.01.03</w:t>
            </w:r>
          </w:p>
        </w:tc>
        <w:tc>
          <w:tcPr>
            <w:tcW w:w="1300" w:type="pct"/>
            <w:tcBorders>
              <w:top w:val="nil"/>
              <w:left w:val="nil"/>
              <w:bottom w:val="single" w:sz="4" w:space="0" w:color="auto"/>
              <w:right w:val="single" w:sz="4" w:space="0" w:color="auto"/>
            </w:tcBorders>
            <w:hideMark/>
          </w:tcPr>
          <w:p w:rsidR="0029557B" w:rsidRPr="00444C3A" w:rsidRDefault="0029557B" w:rsidP="0029557B">
            <w:pPr>
              <w:rPr>
                <w:rStyle w:val="a7"/>
                <w:i w:val="0"/>
                <w:iCs w:val="0"/>
                <w:sz w:val="22"/>
                <w:szCs w:val="22"/>
              </w:rPr>
            </w:pPr>
            <w:r w:rsidRPr="00444C3A">
              <w:rPr>
                <w:rStyle w:val="a7"/>
                <w:i w:val="0"/>
                <w:iCs w:val="0"/>
                <w:sz w:val="22"/>
                <w:szCs w:val="22"/>
              </w:rPr>
              <w:t>Разработка мобильных приложений</w:t>
            </w:r>
          </w:p>
        </w:tc>
        <w:tc>
          <w:tcPr>
            <w:tcW w:w="266"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84</w:t>
            </w:r>
          </w:p>
        </w:tc>
        <w:tc>
          <w:tcPr>
            <w:tcW w:w="379"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80</w:t>
            </w:r>
          </w:p>
        </w:tc>
        <w:tc>
          <w:tcPr>
            <w:tcW w:w="543"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40</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4</w:t>
            </w:r>
          </w:p>
        </w:tc>
        <w:tc>
          <w:tcPr>
            <w:tcW w:w="615" w:type="pct"/>
            <w:tcBorders>
              <w:top w:val="single" w:sz="4" w:space="0" w:color="auto"/>
              <w:left w:val="single" w:sz="4" w:space="0" w:color="auto"/>
              <w:bottom w:val="single" w:sz="4" w:space="0" w:color="auto"/>
              <w:right w:val="single" w:sz="4" w:space="0" w:color="auto"/>
            </w:tcBorders>
            <w:vAlign w:val="center"/>
            <w:hideMark/>
          </w:tcPr>
          <w:p w:rsidR="0029557B" w:rsidRPr="003F7705" w:rsidRDefault="0029557B" w:rsidP="0029557B">
            <w:pPr>
              <w:spacing w:line="276" w:lineRule="auto"/>
              <w:ind w:firstLine="12"/>
              <w:jc w:val="center"/>
              <w:rPr>
                <w:sz w:val="24"/>
                <w:szCs w:val="24"/>
                <w:lang w:eastAsia="en-US"/>
              </w:rPr>
            </w:pPr>
            <w:r>
              <w:rPr>
                <w:sz w:val="24"/>
                <w:szCs w:val="24"/>
              </w:rPr>
              <w:t>3</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i/>
                <w:sz w:val="22"/>
                <w:szCs w:val="22"/>
              </w:rPr>
            </w:pPr>
            <w:r w:rsidRPr="00444C3A">
              <w:rPr>
                <w:rStyle w:val="a7"/>
                <w:i w:val="0"/>
                <w:iCs w:val="0"/>
                <w:sz w:val="22"/>
                <w:szCs w:val="22"/>
              </w:rPr>
              <w:t>МДК.01.04</w:t>
            </w:r>
          </w:p>
        </w:tc>
        <w:tc>
          <w:tcPr>
            <w:tcW w:w="1300" w:type="pct"/>
            <w:tcBorders>
              <w:top w:val="single" w:sz="4" w:space="0" w:color="auto"/>
              <w:left w:val="nil"/>
              <w:bottom w:val="single" w:sz="4" w:space="0" w:color="auto"/>
              <w:right w:val="single" w:sz="4" w:space="0" w:color="auto"/>
            </w:tcBorders>
            <w:hideMark/>
          </w:tcPr>
          <w:p w:rsidR="0029557B" w:rsidRPr="00444C3A" w:rsidRDefault="0029557B" w:rsidP="0029557B">
            <w:pPr>
              <w:rPr>
                <w:rStyle w:val="a7"/>
                <w:i w:val="0"/>
                <w:iCs w:val="0"/>
                <w:sz w:val="22"/>
                <w:szCs w:val="22"/>
              </w:rPr>
            </w:pPr>
            <w:r w:rsidRPr="00444C3A">
              <w:rPr>
                <w:rStyle w:val="a7"/>
                <w:i w:val="0"/>
                <w:iCs w:val="0"/>
                <w:sz w:val="22"/>
                <w:szCs w:val="22"/>
              </w:rPr>
              <w:t>Системное программирование</w:t>
            </w:r>
          </w:p>
        </w:tc>
        <w:tc>
          <w:tcPr>
            <w:tcW w:w="266"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69</w:t>
            </w:r>
          </w:p>
        </w:tc>
        <w:tc>
          <w:tcPr>
            <w:tcW w:w="379"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63</w:t>
            </w:r>
          </w:p>
        </w:tc>
        <w:tc>
          <w:tcPr>
            <w:tcW w:w="543" w:type="pct"/>
            <w:tcBorders>
              <w:top w:val="single" w:sz="4" w:space="0" w:color="auto"/>
              <w:left w:val="nil"/>
              <w:bottom w:val="single" w:sz="4" w:space="0" w:color="auto"/>
              <w:right w:val="single" w:sz="4" w:space="0" w:color="auto"/>
            </w:tcBorders>
            <w:vAlign w:val="center"/>
          </w:tcPr>
          <w:p w:rsidR="0029557B" w:rsidRDefault="0029557B" w:rsidP="0029557B">
            <w:pPr>
              <w:jc w:val="center"/>
              <w:rPr>
                <w:sz w:val="22"/>
                <w:szCs w:val="22"/>
              </w:rPr>
            </w:pPr>
            <w:r>
              <w:rPr>
                <w:sz w:val="22"/>
                <w:szCs w:val="22"/>
              </w:rPr>
              <w:t>16</w:t>
            </w:r>
          </w:p>
        </w:tc>
        <w:tc>
          <w:tcPr>
            <w:tcW w:w="397"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sz w:val="22"/>
                <w:szCs w:val="22"/>
              </w:rPr>
            </w:pPr>
            <w:r>
              <w:rPr>
                <w:sz w:val="22"/>
                <w:szCs w:val="22"/>
              </w:rPr>
              <w:t>6</w:t>
            </w:r>
          </w:p>
        </w:tc>
        <w:tc>
          <w:tcPr>
            <w:tcW w:w="615" w:type="pct"/>
            <w:tcBorders>
              <w:top w:val="single" w:sz="4" w:space="0" w:color="auto"/>
              <w:left w:val="single" w:sz="4" w:space="0" w:color="auto"/>
              <w:bottom w:val="single" w:sz="4" w:space="0" w:color="auto"/>
              <w:right w:val="single" w:sz="4" w:space="0" w:color="auto"/>
            </w:tcBorders>
            <w:vAlign w:val="center"/>
            <w:hideMark/>
          </w:tcPr>
          <w:p w:rsidR="0029557B" w:rsidRPr="003F7705" w:rsidRDefault="0029557B" w:rsidP="0029557B">
            <w:pPr>
              <w:spacing w:line="276" w:lineRule="auto"/>
              <w:ind w:firstLine="12"/>
              <w:jc w:val="center"/>
              <w:rPr>
                <w:sz w:val="24"/>
                <w:szCs w:val="24"/>
              </w:rPr>
            </w:pPr>
            <w:r>
              <w:rPr>
                <w:sz w:val="24"/>
                <w:szCs w:val="24"/>
              </w:rPr>
              <w:t>2</w:t>
            </w:r>
          </w:p>
        </w:tc>
      </w:tr>
      <w:tr w:rsidR="0029557B"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29557B" w:rsidRPr="00444C3A" w:rsidRDefault="0029557B" w:rsidP="0029557B">
            <w:pPr>
              <w:rPr>
                <w:sz w:val="22"/>
                <w:szCs w:val="22"/>
              </w:rPr>
            </w:pPr>
            <w:r w:rsidRPr="00444C3A">
              <w:rPr>
                <w:sz w:val="22"/>
                <w:szCs w:val="22"/>
              </w:rPr>
              <w:t>УП.01</w:t>
            </w:r>
          </w:p>
        </w:tc>
        <w:tc>
          <w:tcPr>
            <w:tcW w:w="1300" w:type="pct"/>
            <w:tcBorders>
              <w:top w:val="single" w:sz="4" w:space="0" w:color="auto"/>
              <w:left w:val="nil"/>
              <w:bottom w:val="single" w:sz="4" w:space="0" w:color="auto"/>
              <w:right w:val="single" w:sz="4" w:space="0" w:color="auto"/>
            </w:tcBorders>
            <w:hideMark/>
          </w:tcPr>
          <w:p w:rsidR="0029557B" w:rsidRPr="00444C3A" w:rsidRDefault="0029557B" w:rsidP="0029557B">
            <w:pPr>
              <w:rPr>
                <w:sz w:val="22"/>
                <w:szCs w:val="22"/>
              </w:rPr>
            </w:pPr>
            <w:r w:rsidRPr="00444C3A">
              <w:rPr>
                <w:sz w:val="22"/>
                <w:szCs w:val="22"/>
              </w:rPr>
              <w:t>Учебная практика</w:t>
            </w:r>
          </w:p>
        </w:tc>
        <w:tc>
          <w:tcPr>
            <w:tcW w:w="266"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r>
              <w:rPr>
                <w:sz w:val="22"/>
                <w:szCs w:val="22"/>
              </w:rPr>
              <w:t>72</w:t>
            </w:r>
          </w:p>
        </w:tc>
        <w:tc>
          <w:tcPr>
            <w:tcW w:w="379"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29557B" w:rsidRPr="00635819" w:rsidRDefault="0029557B" w:rsidP="0029557B">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29557B" w:rsidRPr="00635819" w:rsidRDefault="0029557B" w:rsidP="0029557B">
            <w:pPr>
              <w:jc w:val="center"/>
              <w:rPr>
                <w:color w:val="008000"/>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29557B" w:rsidRPr="00D84C64" w:rsidRDefault="0029557B" w:rsidP="0029557B">
            <w:pPr>
              <w:jc w:val="center"/>
              <w:rPr>
                <w:color w:val="auto"/>
                <w:sz w:val="22"/>
                <w:szCs w:val="22"/>
              </w:rPr>
            </w:pPr>
            <w:r>
              <w:rPr>
                <w:color w:val="auto"/>
                <w:sz w:val="22"/>
                <w:szCs w:val="22"/>
              </w:rPr>
              <w:t>72</w:t>
            </w:r>
          </w:p>
        </w:tc>
        <w:tc>
          <w:tcPr>
            <w:tcW w:w="652" w:type="pct"/>
            <w:tcBorders>
              <w:top w:val="single" w:sz="4" w:space="0" w:color="auto"/>
              <w:left w:val="single" w:sz="4" w:space="0" w:color="auto"/>
              <w:bottom w:val="single" w:sz="4" w:space="0" w:color="auto"/>
              <w:right w:val="single" w:sz="4" w:space="0" w:color="auto"/>
            </w:tcBorders>
            <w:vAlign w:val="center"/>
          </w:tcPr>
          <w:p w:rsidR="0029557B" w:rsidRDefault="0029557B" w:rsidP="0029557B">
            <w:pPr>
              <w:jc w:val="center"/>
              <w:rPr>
                <w:color w:val="008000"/>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29557B" w:rsidRPr="0029557B" w:rsidRDefault="0029557B" w:rsidP="0029557B">
            <w:pPr>
              <w:jc w:val="center"/>
              <w:rPr>
                <w:sz w:val="24"/>
                <w:szCs w:val="24"/>
              </w:rPr>
            </w:pPr>
            <w:r>
              <w:rPr>
                <w:sz w:val="24"/>
                <w:szCs w:val="24"/>
              </w:rPr>
              <w:t>3</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444C3A" w:rsidRDefault="00D93841" w:rsidP="00D93841">
            <w:pPr>
              <w:rPr>
                <w:sz w:val="22"/>
                <w:szCs w:val="22"/>
              </w:rPr>
            </w:pPr>
            <w:r w:rsidRPr="00444C3A">
              <w:rPr>
                <w:b/>
                <w:sz w:val="22"/>
                <w:szCs w:val="22"/>
              </w:rPr>
              <w:t>ПМ.02</w:t>
            </w:r>
          </w:p>
        </w:tc>
        <w:tc>
          <w:tcPr>
            <w:tcW w:w="1300" w:type="pct"/>
            <w:tcBorders>
              <w:top w:val="single" w:sz="4" w:space="0" w:color="auto"/>
              <w:left w:val="nil"/>
              <w:bottom w:val="single" w:sz="4" w:space="0" w:color="auto"/>
              <w:right w:val="single" w:sz="4" w:space="0" w:color="auto"/>
            </w:tcBorders>
            <w:hideMark/>
          </w:tcPr>
          <w:p w:rsidR="00D93841" w:rsidRPr="00444C3A" w:rsidRDefault="00D93841" w:rsidP="00D93841">
            <w:pPr>
              <w:rPr>
                <w:sz w:val="22"/>
                <w:szCs w:val="22"/>
              </w:rPr>
            </w:pPr>
            <w:r w:rsidRPr="00444C3A">
              <w:rPr>
                <w:b/>
                <w:sz w:val="22"/>
                <w:szCs w:val="22"/>
              </w:rPr>
              <w:t>Осуществление интеграции программных модулей</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416</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171</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121</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50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0</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b/>
                <w:sz w:val="22"/>
                <w:szCs w:val="22"/>
              </w:rPr>
            </w:pPr>
            <w:r>
              <w:rPr>
                <w:b/>
                <w:sz w:val="22"/>
                <w:szCs w:val="22"/>
              </w:rPr>
              <w:t>234</w:t>
            </w:r>
          </w:p>
        </w:tc>
        <w:tc>
          <w:tcPr>
            <w:tcW w:w="615" w:type="pct"/>
            <w:tcBorders>
              <w:top w:val="single" w:sz="4" w:space="0" w:color="auto"/>
              <w:left w:val="single" w:sz="4" w:space="0" w:color="auto"/>
              <w:bottom w:val="single" w:sz="4" w:space="0" w:color="auto"/>
              <w:right w:val="single" w:sz="4" w:space="0" w:color="auto"/>
            </w:tcBorders>
            <w:vAlign w:val="center"/>
            <w:hideMark/>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444C3A" w:rsidRDefault="00D93841" w:rsidP="00D93841">
            <w:pPr>
              <w:rPr>
                <w:sz w:val="22"/>
                <w:szCs w:val="22"/>
              </w:rPr>
            </w:pPr>
            <w:r w:rsidRPr="00444C3A">
              <w:rPr>
                <w:sz w:val="22"/>
                <w:szCs w:val="22"/>
              </w:rPr>
              <w:t>МДК.02.01</w:t>
            </w:r>
          </w:p>
        </w:tc>
        <w:tc>
          <w:tcPr>
            <w:tcW w:w="1300" w:type="pct"/>
            <w:tcBorders>
              <w:top w:val="single" w:sz="4" w:space="0" w:color="auto"/>
              <w:left w:val="nil"/>
              <w:bottom w:val="single" w:sz="4" w:space="0" w:color="auto"/>
              <w:right w:val="single" w:sz="4" w:space="0" w:color="auto"/>
            </w:tcBorders>
            <w:hideMark/>
          </w:tcPr>
          <w:p w:rsidR="00D93841" w:rsidRPr="00444C3A" w:rsidRDefault="00D93841" w:rsidP="00D93841">
            <w:pPr>
              <w:widowControl w:val="0"/>
              <w:rPr>
                <w:sz w:val="22"/>
                <w:szCs w:val="22"/>
              </w:rPr>
            </w:pPr>
            <w:r w:rsidRPr="00444C3A">
              <w:rPr>
                <w:sz w:val="22"/>
                <w:szCs w:val="22"/>
              </w:rPr>
              <w:t>Технология разработки программного обеспечения</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63</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59</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49</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444C3A" w:rsidRDefault="00D93841" w:rsidP="00D93841">
            <w:pPr>
              <w:rPr>
                <w:sz w:val="22"/>
                <w:szCs w:val="22"/>
              </w:rPr>
            </w:pPr>
            <w:r w:rsidRPr="00444C3A">
              <w:rPr>
                <w:sz w:val="22"/>
                <w:szCs w:val="22"/>
              </w:rPr>
              <w:t>МДК.02.02</w:t>
            </w:r>
          </w:p>
        </w:tc>
        <w:tc>
          <w:tcPr>
            <w:tcW w:w="1300" w:type="pct"/>
            <w:tcBorders>
              <w:top w:val="single" w:sz="4" w:space="0" w:color="auto"/>
              <w:left w:val="nil"/>
              <w:bottom w:val="single" w:sz="4" w:space="0" w:color="auto"/>
              <w:right w:val="single" w:sz="4" w:space="0" w:color="auto"/>
            </w:tcBorders>
            <w:hideMark/>
          </w:tcPr>
          <w:p w:rsidR="00D93841" w:rsidRPr="00444C3A" w:rsidRDefault="00D93841" w:rsidP="00D93841">
            <w:pPr>
              <w:widowControl w:val="0"/>
              <w:jc w:val="both"/>
              <w:rPr>
                <w:sz w:val="22"/>
                <w:szCs w:val="22"/>
              </w:rPr>
            </w:pPr>
            <w:r w:rsidRPr="00444C3A">
              <w:rPr>
                <w:sz w:val="22"/>
                <w:szCs w:val="22"/>
              </w:rPr>
              <w:t>Инструментальные средства разработки программного обеспечения</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63</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59</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39</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444C3A" w:rsidRDefault="00D93841" w:rsidP="00D93841">
            <w:pPr>
              <w:rPr>
                <w:sz w:val="22"/>
                <w:szCs w:val="22"/>
              </w:rPr>
            </w:pPr>
            <w:r w:rsidRPr="00444C3A">
              <w:rPr>
                <w:sz w:val="22"/>
                <w:szCs w:val="22"/>
              </w:rPr>
              <w:t>МДК.02.03</w:t>
            </w:r>
          </w:p>
        </w:tc>
        <w:tc>
          <w:tcPr>
            <w:tcW w:w="1300" w:type="pct"/>
            <w:tcBorders>
              <w:top w:val="single" w:sz="4" w:space="0" w:color="auto"/>
              <w:left w:val="nil"/>
              <w:bottom w:val="single" w:sz="4" w:space="0" w:color="auto"/>
              <w:right w:val="single" w:sz="4" w:space="0" w:color="auto"/>
            </w:tcBorders>
            <w:hideMark/>
          </w:tcPr>
          <w:p w:rsidR="00D93841" w:rsidRPr="00444C3A" w:rsidRDefault="00D93841" w:rsidP="00D93841">
            <w:pPr>
              <w:widowControl w:val="0"/>
              <w:rPr>
                <w:sz w:val="22"/>
                <w:szCs w:val="22"/>
              </w:rPr>
            </w:pPr>
            <w:r w:rsidRPr="00444C3A">
              <w:rPr>
                <w:sz w:val="22"/>
                <w:szCs w:val="22"/>
              </w:rPr>
              <w:t>Математическое моделирование</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56</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53</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33</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vAlign w:val="center"/>
            <w:hideMark/>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444C3A" w:rsidRDefault="00D93841" w:rsidP="00D93841">
            <w:pPr>
              <w:rPr>
                <w:sz w:val="22"/>
                <w:szCs w:val="22"/>
              </w:rPr>
            </w:pPr>
            <w:r w:rsidRPr="00444C3A">
              <w:rPr>
                <w:sz w:val="22"/>
                <w:szCs w:val="22"/>
              </w:rPr>
              <w:t>УП.02</w:t>
            </w:r>
          </w:p>
        </w:tc>
        <w:tc>
          <w:tcPr>
            <w:tcW w:w="1300" w:type="pct"/>
            <w:tcBorders>
              <w:top w:val="single" w:sz="4" w:space="0" w:color="auto"/>
              <w:left w:val="nil"/>
              <w:bottom w:val="single" w:sz="4" w:space="0" w:color="auto"/>
              <w:right w:val="single" w:sz="4" w:space="0" w:color="auto"/>
            </w:tcBorders>
            <w:hideMark/>
          </w:tcPr>
          <w:p w:rsidR="00D93841" w:rsidRPr="00444C3A" w:rsidRDefault="00D93841" w:rsidP="00D93841">
            <w:pPr>
              <w:rPr>
                <w:sz w:val="22"/>
                <w:szCs w:val="22"/>
              </w:rPr>
            </w:pPr>
            <w:r w:rsidRPr="00444C3A">
              <w:rPr>
                <w:sz w:val="22"/>
                <w:szCs w:val="22"/>
              </w:rPr>
              <w:t>Учебная практика</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126</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126</w:t>
            </w:r>
          </w:p>
        </w:tc>
        <w:tc>
          <w:tcPr>
            <w:tcW w:w="615" w:type="pct"/>
            <w:tcBorders>
              <w:top w:val="single" w:sz="4" w:space="0" w:color="auto"/>
              <w:left w:val="single" w:sz="4" w:space="0" w:color="auto"/>
              <w:bottom w:val="single" w:sz="4" w:space="0" w:color="auto"/>
              <w:right w:val="single" w:sz="4" w:space="0" w:color="auto"/>
            </w:tcBorders>
            <w:hideMark/>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sz w:val="22"/>
                <w:szCs w:val="22"/>
              </w:rPr>
              <w:t>ПП.02</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sz w:val="22"/>
                <w:szCs w:val="22"/>
              </w:rPr>
              <w:t>Производственная практика</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108</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108</w:t>
            </w: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ind w:firstLine="12"/>
              <w:jc w:val="center"/>
              <w:rPr>
                <w:sz w:val="24"/>
                <w:szCs w:val="24"/>
              </w:rPr>
            </w:pPr>
            <w:r>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D93841" w:rsidRDefault="00D93841" w:rsidP="00D93841">
            <w:pPr>
              <w:rPr>
                <w:sz w:val="22"/>
                <w:szCs w:val="22"/>
              </w:rPr>
            </w:pPr>
            <w:r w:rsidRPr="00D93841">
              <w:rPr>
                <w:b/>
                <w:sz w:val="22"/>
                <w:szCs w:val="22"/>
              </w:rPr>
              <w:t>ПМ.04</w:t>
            </w:r>
          </w:p>
        </w:tc>
        <w:tc>
          <w:tcPr>
            <w:tcW w:w="1300" w:type="pct"/>
            <w:tcBorders>
              <w:top w:val="single" w:sz="4" w:space="0" w:color="auto"/>
              <w:left w:val="nil"/>
              <w:bottom w:val="single" w:sz="4" w:space="0" w:color="auto"/>
              <w:right w:val="single" w:sz="4" w:space="0" w:color="auto"/>
            </w:tcBorders>
            <w:hideMark/>
          </w:tcPr>
          <w:p w:rsidR="00D93841" w:rsidRPr="00D93841" w:rsidRDefault="00D93841" w:rsidP="00D93841">
            <w:pPr>
              <w:rPr>
                <w:sz w:val="22"/>
                <w:szCs w:val="22"/>
              </w:rPr>
            </w:pPr>
            <w:r w:rsidRPr="00D93841">
              <w:rPr>
                <w:b/>
                <w:sz w:val="22"/>
                <w:szCs w:val="22"/>
              </w:rPr>
              <w:t>Сопровождение и обслуживание программного обеспечения компьютерных систем</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384</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138</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70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bCs/>
                <w:sz w:val="22"/>
                <w:szCs w:val="22"/>
              </w:rPr>
            </w:pPr>
            <w:r>
              <w:rPr>
                <w:b/>
                <w:bCs/>
                <w:sz w:val="22"/>
                <w:szCs w:val="22"/>
              </w:rPr>
              <w:t>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b/>
                <w:sz w:val="22"/>
                <w:szCs w:val="22"/>
              </w:rPr>
            </w:pPr>
            <w:r>
              <w:rPr>
                <w:b/>
                <w:sz w:val="22"/>
                <w:szCs w:val="22"/>
              </w:rPr>
              <w:t>234</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b/>
                <w:sz w:val="22"/>
                <w:szCs w:val="22"/>
              </w:rPr>
            </w:pPr>
            <w:r>
              <w:rPr>
                <w:b/>
                <w:sz w:val="22"/>
                <w:szCs w:val="22"/>
              </w:rPr>
              <w:t>12</w:t>
            </w:r>
          </w:p>
        </w:tc>
        <w:tc>
          <w:tcPr>
            <w:tcW w:w="615" w:type="pct"/>
            <w:tcBorders>
              <w:top w:val="single" w:sz="4" w:space="0" w:color="auto"/>
              <w:left w:val="single" w:sz="4" w:space="0" w:color="auto"/>
              <w:bottom w:val="single" w:sz="4" w:space="0" w:color="auto"/>
              <w:right w:val="single" w:sz="4" w:space="0" w:color="auto"/>
            </w:tcBorders>
            <w:hideMark/>
          </w:tcPr>
          <w:p w:rsidR="00D93841" w:rsidRDefault="00D93841" w:rsidP="00D93841">
            <w:pPr>
              <w:jc w:val="center"/>
              <w:rPr>
                <w:b/>
                <w:bCs/>
                <w:sz w:val="24"/>
                <w:szCs w:val="24"/>
              </w:rPr>
            </w:pPr>
          </w:p>
          <w:p w:rsidR="00D93841" w:rsidRPr="003F7705" w:rsidRDefault="00D93841" w:rsidP="00D93841">
            <w:pPr>
              <w:jc w:val="center"/>
              <w:rPr>
                <w:b/>
                <w:bCs/>
                <w:sz w:val="24"/>
                <w:szCs w:val="24"/>
              </w:rPr>
            </w:pPr>
            <w:r>
              <w:rPr>
                <w:b/>
                <w:bCs/>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D93841" w:rsidRPr="00D93841" w:rsidRDefault="00D93841" w:rsidP="00D93841">
            <w:pPr>
              <w:rPr>
                <w:sz w:val="22"/>
                <w:szCs w:val="22"/>
                <w:highlight w:val="yellow"/>
              </w:rPr>
            </w:pPr>
            <w:r w:rsidRPr="00D93841">
              <w:rPr>
                <w:sz w:val="22"/>
                <w:szCs w:val="22"/>
              </w:rPr>
              <w:t>МДК.04.01</w:t>
            </w:r>
          </w:p>
        </w:tc>
        <w:tc>
          <w:tcPr>
            <w:tcW w:w="1300" w:type="pct"/>
            <w:tcBorders>
              <w:top w:val="single" w:sz="4" w:space="0" w:color="auto"/>
              <w:left w:val="nil"/>
              <w:bottom w:val="single" w:sz="4" w:space="0" w:color="auto"/>
              <w:right w:val="single" w:sz="4" w:space="0" w:color="auto"/>
            </w:tcBorders>
            <w:hideMark/>
          </w:tcPr>
          <w:p w:rsidR="00D93841" w:rsidRPr="00D93841" w:rsidRDefault="00D93841" w:rsidP="00D93841">
            <w:pPr>
              <w:rPr>
                <w:sz w:val="22"/>
                <w:szCs w:val="22"/>
                <w:highlight w:val="yellow"/>
              </w:rPr>
            </w:pPr>
            <w:r w:rsidRPr="00D93841">
              <w:rPr>
                <w:color w:val="000000" w:themeColor="text1"/>
                <w:sz w:val="22"/>
                <w:szCs w:val="22"/>
              </w:rPr>
              <w:t>Внедрение и поддержка компьютерных систем</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110</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100</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5F4DE8" w:rsidRDefault="00D93841" w:rsidP="00D93841">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10</w:t>
            </w:r>
          </w:p>
        </w:tc>
        <w:tc>
          <w:tcPr>
            <w:tcW w:w="615" w:type="pct"/>
            <w:tcBorders>
              <w:top w:val="single" w:sz="4" w:space="0" w:color="auto"/>
              <w:left w:val="single" w:sz="4" w:space="0" w:color="auto"/>
              <w:bottom w:val="single" w:sz="4" w:space="0" w:color="auto"/>
              <w:right w:val="single" w:sz="4" w:space="0" w:color="auto"/>
            </w:tcBorders>
            <w:hideMark/>
          </w:tcPr>
          <w:p w:rsidR="00D93841" w:rsidRPr="003F7705" w:rsidRDefault="00D93841" w:rsidP="00D93841">
            <w:pPr>
              <w:spacing w:line="276" w:lineRule="auto"/>
              <w:ind w:firstLine="12"/>
              <w:jc w:val="center"/>
              <w:rPr>
                <w:sz w:val="24"/>
                <w:szCs w:val="24"/>
              </w:rPr>
            </w:pPr>
            <w:r w:rsidRPr="003F7705">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highlight w:val="yellow"/>
              </w:rPr>
            </w:pPr>
            <w:r w:rsidRPr="00D93841">
              <w:rPr>
                <w:sz w:val="22"/>
                <w:szCs w:val="22"/>
              </w:rPr>
              <w:lastRenderedPageBreak/>
              <w:t>МДК.04.02</w:t>
            </w:r>
          </w:p>
        </w:tc>
        <w:tc>
          <w:tcPr>
            <w:tcW w:w="1300" w:type="pct"/>
            <w:tcBorders>
              <w:top w:val="single" w:sz="4" w:space="0" w:color="auto"/>
              <w:left w:val="nil"/>
              <w:bottom w:val="single" w:sz="4" w:space="0" w:color="auto"/>
              <w:right w:val="single" w:sz="4" w:space="0" w:color="auto"/>
            </w:tcBorders>
          </w:tcPr>
          <w:p w:rsidR="00D93841" w:rsidRPr="00D93841" w:rsidRDefault="00D93841" w:rsidP="00D93841">
            <w:pPr>
              <w:rPr>
                <w:sz w:val="22"/>
                <w:szCs w:val="22"/>
                <w:highlight w:val="yellow"/>
              </w:rPr>
            </w:pPr>
            <w:r w:rsidRPr="00D93841">
              <w:rPr>
                <w:color w:val="000000" w:themeColor="text1"/>
                <w:sz w:val="22"/>
                <w:szCs w:val="22"/>
              </w:rPr>
              <w:t>Обеспечение качества функционирования компьютерных систем</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40</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38</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w:t>
            </w:r>
          </w:p>
        </w:tc>
        <w:tc>
          <w:tcPr>
            <w:tcW w:w="615" w:type="pct"/>
            <w:tcBorders>
              <w:top w:val="single" w:sz="4" w:space="0" w:color="auto"/>
              <w:left w:val="single" w:sz="4" w:space="0" w:color="auto"/>
              <w:bottom w:val="single" w:sz="4" w:space="0" w:color="auto"/>
              <w:right w:val="single" w:sz="4" w:space="0" w:color="auto"/>
            </w:tcBorders>
            <w:hideMark/>
          </w:tcPr>
          <w:p w:rsidR="00D93841" w:rsidRDefault="00D93841" w:rsidP="00D93841">
            <w:pPr>
              <w:spacing w:line="276" w:lineRule="auto"/>
              <w:ind w:firstLine="12"/>
              <w:jc w:val="center"/>
              <w:rPr>
                <w:sz w:val="24"/>
                <w:szCs w:val="24"/>
              </w:rPr>
            </w:pPr>
          </w:p>
          <w:p w:rsidR="00D93841" w:rsidRPr="003F7705" w:rsidRDefault="00D93841" w:rsidP="00D93841">
            <w:pPr>
              <w:spacing w:line="276" w:lineRule="auto"/>
              <w:ind w:firstLine="12"/>
              <w:jc w:val="center"/>
              <w:rPr>
                <w:sz w:val="24"/>
                <w:szCs w:val="24"/>
              </w:rPr>
            </w:pPr>
            <w:r w:rsidRPr="003F7705">
              <w:rPr>
                <w:sz w:val="24"/>
                <w:szCs w:val="24"/>
              </w:rPr>
              <w:t>4</w:t>
            </w:r>
          </w:p>
        </w:tc>
      </w:tr>
      <w:tr w:rsidR="00D93841" w:rsidRPr="003F7705" w:rsidTr="0029557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УП.04</w:t>
            </w:r>
          </w:p>
        </w:tc>
        <w:tc>
          <w:tcPr>
            <w:tcW w:w="1300" w:type="pct"/>
            <w:tcBorders>
              <w:top w:val="single" w:sz="4" w:space="0" w:color="auto"/>
              <w:left w:val="nil"/>
              <w:bottom w:val="single" w:sz="4" w:space="0" w:color="auto"/>
              <w:right w:val="single" w:sz="4" w:space="0" w:color="auto"/>
            </w:tcBorders>
          </w:tcPr>
          <w:p w:rsidR="00D93841" w:rsidRPr="00D93841" w:rsidRDefault="00D93841" w:rsidP="00D93841">
            <w:pPr>
              <w:rPr>
                <w:sz w:val="22"/>
                <w:szCs w:val="22"/>
              </w:rPr>
            </w:pPr>
            <w:r w:rsidRPr="00D93841">
              <w:rPr>
                <w:sz w:val="22"/>
                <w:szCs w:val="22"/>
              </w:rPr>
              <w:t>Учебная практика</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90</w:t>
            </w:r>
          </w:p>
        </w:tc>
        <w:tc>
          <w:tcPr>
            <w:tcW w:w="379"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r>
              <w:rPr>
                <w:sz w:val="22"/>
                <w:szCs w:val="22"/>
              </w:rPr>
              <w:t>90</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D93841" w:rsidRPr="003F7705" w:rsidRDefault="00D93841" w:rsidP="00D93841">
            <w:pPr>
              <w:spacing w:line="276" w:lineRule="auto"/>
              <w:ind w:firstLine="12"/>
              <w:jc w:val="center"/>
              <w:rPr>
                <w:sz w:val="24"/>
                <w:szCs w:val="24"/>
              </w:rPr>
            </w:pPr>
            <w:r w:rsidRPr="003F7705">
              <w:rPr>
                <w:sz w:val="24"/>
                <w:szCs w:val="24"/>
              </w:rPr>
              <w:t>4</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ПП.04</w:t>
            </w:r>
          </w:p>
        </w:tc>
        <w:tc>
          <w:tcPr>
            <w:tcW w:w="1300" w:type="pct"/>
            <w:tcBorders>
              <w:top w:val="single" w:sz="4" w:space="0" w:color="auto"/>
              <w:left w:val="nil"/>
              <w:bottom w:val="single" w:sz="4" w:space="0" w:color="auto"/>
              <w:right w:val="single" w:sz="4" w:space="0" w:color="auto"/>
            </w:tcBorders>
          </w:tcPr>
          <w:p w:rsidR="00D93841" w:rsidRPr="00D93841" w:rsidRDefault="00D93841" w:rsidP="00D93841">
            <w:pPr>
              <w:rPr>
                <w:sz w:val="22"/>
                <w:szCs w:val="22"/>
              </w:rPr>
            </w:pPr>
            <w:r w:rsidRPr="00D93841">
              <w:rPr>
                <w:sz w:val="22"/>
                <w:szCs w:val="22"/>
              </w:rPr>
              <w:t>Производственная практика</w:t>
            </w:r>
          </w:p>
        </w:tc>
        <w:tc>
          <w:tcPr>
            <w:tcW w:w="266"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144</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144</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hideMark/>
          </w:tcPr>
          <w:p w:rsidR="00D93841" w:rsidRPr="003F7705" w:rsidRDefault="00D93841" w:rsidP="00D93841">
            <w:pPr>
              <w:spacing w:line="276" w:lineRule="auto"/>
              <w:ind w:firstLine="12"/>
              <w:jc w:val="center"/>
              <w:rPr>
                <w:sz w:val="24"/>
                <w:szCs w:val="24"/>
              </w:rPr>
            </w:pPr>
            <w:r w:rsidRPr="003F7705">
              <w:rPr>
                <w:sz w:val="24"/>
                <w:szCs w:val="24"/>
              </w:rPr>
              <w:t>4</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b/>
                <w:sz w:val="22"/>
                <w:szCs w:val="22"/>
              </w:rPr>
              <w:t>ПМ.07</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b/>
                <w:sz w:val="22"/>
                <w:szCs w:val="22"/>
              </w:rPr>
              <w:t>Соадминистрирование баз данных и серверов</w:t>
            </w:r>
          </w:p>
        </w:tc>
        <w:tc>
          <w:tcPr>
            <w:tcW w:w="266"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524</w:t>
            </w:r>
          </w:p>
        </w:tc>
        <w:tc>
          <w:tcPr>
            <w:tcW w:w="379"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292</w:t>
            </w:r>
          </w:p>
        </w:tc>
        <w:tc>
          <w:tcPr>
            <w:tcW w:w="543"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110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216</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16</w:t>
            </w: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ind w:firstLine="12"/>
              <w:jc w:val="center"/>
              <w:rPr>
                <w:sz w:val="24"/>
                <w:szCs w:val="24"/>
              </w:rPr>
            </w:pPr>
            <w:r>
              <w:rPr>
                <w:sz w:val="24"/>
                <w:szCs w:val="24"/>
              </w:rPr>
              <w:t>3</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sz w:val="22"/>
                <w:szCs w:val="22"/>
              </w:rPr>
              <w:t>МДК.07.01</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sz w:val="22"/>
                <w:szCs w:val="22"/>
              </w:rPr>
              <w:t>Управление и автоматизация баз данных</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252</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240</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90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4400B8" w:rsidRDefault="00D93841" w:rsidP="00D93841">
            <w:pPr>
              <w:jc w:val="center"/>
              <w:rPr>
                <w:sz w:val="22"/>
                <w:szCs w:val="22"/>
              </w:rPr>
            </w:pPr>
            <w:r w:rsidRPr="004400B8">
              <w:rPr>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12</w:t>
            </w: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jc w:val="center"/>
              <w:rPr>
                <w:sz w:val="24"/>
                <w:szCs w:val="24"/>
              </w:rPr>
            </w:pPr>
            <w:r>
              <w:rPr>
                <w:sz w:val="24"/>
                <w:szCs w:val="24"/>
              </w:rPr>
              <w:t>3</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sz w:val="22"/>
                <w:szCs w:val="22"/>
              </w:rPr>
              <w:t>МДК.07.02</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sz w:val="22"/>
                <w:szCs w:val="22"/>
              </w:rPr>
              <w:t>Сертификация информационных систем</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56</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52</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20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4400B8" w:rsidRDefault="00D93841" w:rsidP="00D93841">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4</w:t>
            </w: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ind w:firstLine="12"/>
              <w:jc w:val="center"/>
              <w:rPr>
                <w:sz w:val="24"/>
                <w:szCs w:val="24"/>
              </w:rPr>
            </w:pPr>
            <w:r>
              <w:rPr>
                <w:sz w:val="24"/>
                <w:szCs w:val="24"/>
              </w:rPr>
              <w:t>3</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sz w:val="22"/>
                <w:szCs w:val="22"/>
              </w:rPr>
              <w:t>УП.07</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sz w:val="22"/>
                <w:szCs w:val="22"/>
              </w:rPr>
              <w:t>Учебная практика</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4400B8" w:rsidRDefault="00D93841" w:rsidP="00D93841">
            <w:pPr>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ind w:firstLine="12"/>
              <w:jc w:val="center"/>
              <w:rPr>
                <w:sz w:val="24"/>
                <w:szCs w:val="24"/>
              </w:rPr>
            </w:pPr>
            <w:r>
              <w:rPr>
                <w:sz w:val="24"/>
                <w:szCs w:val="24"/>
              </w:rPr>
              <w:t>3</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444C3A" w:rsidRDefault="00D93841" w:rsidP="00D93841">
            <w:pPr>
              <w:rPr>
                <w:sz w:val="22"/>
                <w:szCs w:val="22"/>
              </w:rPr>
            </w:pPr>
            <w:r w:rsidRPr="00444C3A">
              <w:rPr>
                <w:sz w:val="22"/>
                <w:szCs w:val="22"/>
              </w:rPr>
              <w:t>ПП.07</w:t>
            </w:r>
          </w:p>
        </w:tc>
        <w:tc>
          <w:tcPr>
            <w:tcW w:w="1300" w:type="pct"/>
            <w:tcBorders>
              <w:top w:val="single" w:sz="4" w:space="0" w:color="auto"/>
              <w:left w:val="nil"/>
              <w:bottom w:val="single" w:sz="4" w:space="0" w:color="auto"/>
              <w:right w:val="single" w:sz="4" w:space="0" w:color="auto"/>
            </w:tcBorders>
          </w:tcPr>
          <w:p w:rsidR="00D93841" w:rsidRPr="00444C3A" w:rsidRDefault="00D93841" w:rsidP="00D93841">
            <w:pPr>
              <w:rPr>
                <w:sz w:val="22"/>
                <w:szCs w:val="22"/>
              </w:rPr>
            </w:pPr>
            <w:r w:rsidRPr="00444C3A">
              <w:rPr>
                <w:sz w:val="22"/>
                <w:szCs w:val="22"/>
              </w:rPr>
              <w:t>Производственная практика</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144</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r>
              <w:rPr>
                <w:sz w:val="22"/>
                <w:szCs w:val="22"/>
              </w:rPr>
              <w:t>144</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tcPr>
          <w:p w:rsidR="00D93841" w:rsidRPr="003F7705" w:rsidRDefault="00D93841" w:rsidP="00D93841">
            <w:pPr>
              <w:spacing w:line="276" w:lineRule="auto"/>
              <w:ind w:firstLine="12"/>
              <w:jc w:val="center"/>
              <w:rPr>
                <w:sz w:val="24"/>
                <w:szCs w:val="24"/>
              </w:rPr>
            </w:pPr>
            <w:r>
              <w:rPr>
                <w:sz w:val="24"/>
                <w:szCs w:val="24"/>
              </w:rPr>
              <w:t>3</w:t>
            </w: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b/>
                <w:sz w:val="22"/>
                <w:szCs w:val="22"/>
              </w:rPr>
              <w:t>ПМ.11</w:t>
            </w:r>
          </w:p>
        </w:tc>
        <w:tc>
          <w:tcPr>
            <w:tcW w:w="1300" w:type="pct"/>
            <w:tcBorders>
              <w:top w:val="single" w:sz="4" w:space="0" w:color="auto"/>
              <w:left w:val="nil"/>
              <w:bottom w:val="single" w:sz="4" w:space="0" w:color="auto"/>
              <w:right w:val="single" w:sz="4" w:space="0" w:color="auto"/>
            </w:tcBorders>
            <w:vAlign w:val="center"/>
          </w:tcPr>
          <w:p w:rsidR="00D93841" w:rsidRPr="00D93841" w:rsidRDefault="00D93841" w:rsidP="00D93841">
            <w:pPr>
              <w:rPr>
                <w:sz w:val="22"/>
                <w:szCs w:val="22"/>
              </w:rPr>
            </w:pPr>
            <w:r w:rsidRPr="00D93841">
              <w:rPr>
                <w:b/>
                <w:sz w:val="22"/>
                <w:szCs w:val="22"/>
              </w:rPr>
              <w:t>Разработка, администрирование и защита баз данных</w:t>
            </w:r>
          </w:p>
        </w:tc>
        <w:tc>
          <w:tcPr>
            <w:tcW w:w="266"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466</w:t>
            </w:r>
          </w:p>
        </w:tc>
        <w:tc>
          <w:tcPr>
            <w:tcW w:w="379"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306</w:t>
            </w:r>
          </w:p>
        </w:tc>
        <w:tc>
          <w:tcPr>
            <w:tcW w:w="543" w:type="pct"/>
            <w:tcBorders>
              <w:top w:val="single" w:sz="4" w:space="0" w:color="auto"/>
              <w:left w:val="nil"/>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130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144</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492738" w:rsidRDefault="00D93841" w:rsidP="00D93841">
            <w:pPr>
              <w:jc w:val="center"/>
              <w:rPr>
                <w:b/>
                <w:sz w:val="22"/>
                <w:szCs w:val="22"/>
              </w:rPr>
            </w:pPr>
            <w:r>
              <w:rPr>
                <w:b/>
                <w:sz w:val="22"/>
                <w:szCs w:val="22"/>
              </w:rPr>
              <w:t>16</w:t>
            </w:r>
          </w:p>
        </w:tc>
        <w:tc>
          <w:tcPr>
            <w:tcW w:w="615" w:type="pct"/>
            <w:tcBorders>
              <w:top w:val="single" w:sz="4" w:space="0" w:color="auto"/>
              <w:left w:val="single" w:sz="4" w:space="0" w:color="auto"/>
              <w:bottom w:val="single" w:sz="4" w:space="0" w:color="auto"/>
              <w:right w:val="single" w:sz="4" w:space="0" w:color="auto"/>
            </w:tcBorders>
          </w:tcPr>
          <w:p w:rsidR="00D93841" w:rsidRPr="00D93841" w:rsidRDefault="00D93841" w:rsidP="00D93841">
            <w:pPr>
              <w:spacing w:line="276" w:lineRule="auto"/>
              <w:ind w:firstLine="12"/>
              <w:jc w:val="center"/>
              <w:rPr>
                <w:sz w:val="22"/>
                <w:szCs w:val="22"/>
              </w:rPr>
            </w:pP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МДК.11.01</w:t>
            </w:r>
          </w:p>
        </w:tc>
        <w:tc>
          <w:tcPr>
            <w:tcW w:w="1300" w:type="pct"/>
            <w:tcBorders>
              <w:top w:val="single" w:sz="4" w:space="0" w:color="auto"/>
              <w:left w:val="nil"/>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Технология разработки и защиты баз данных</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322</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306</w:t>
            </w: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130</w:t>
            </w: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r>
              <w:rPr>
                <w:b/>
                <w:sz w:val="22"/>
                <w:szCs w:val="22"/>
              </w:rPr>
              <w:t>20</w:t>
            </w: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r>
              <w:rPr>
                <w:sz w:val="22"/>
                <w:szCs w:val="22"/>
              </w:rPr>
              <w:t>16</w:t>
            </w:r>
          </w:p>
        </w:tc>
        <w:tc>
          <w:tcPr>
            <w:tcW w:w="615" w:type="pct"/>
            <w:tcBorders>
              <w:top w:val="single" w:sz="4" w:space="0" w:color="auto"/>
              <w:left w:val="single" w:sz="4" w:space="0" w:color="auto"/>
              <w:bottom w:val="single" w:sz="4" w:space="0" w:color="auto"/>
              <w:right w:val="single" w:sz="4" w:space="0" w:color="auto"/>
            </w:tcBorders>
          </w:tcPr>
          <w:p w:rsidR="00D93841" w:rsidRPr="00D93841" w:rsidRDefault="00D93841" w:rsidP="00D93841">
            <w:pPr>
              <w:spacing w:line="276" w:lineRule="auto"/>
              <w:ind w:firstLine="12"/>
              <w:jc w:val="center"/>
              <w:rPr>
                <w:sz w:val="22"/>
                <w:szCs w:val="22"/>
              </w:rPr>
            </w:pP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УП.11</w:t>
            </w:r>
          </w:p>
        </w:tc>
        <w:tc>
          <w:tcPr>
            <w:tcW w:w="1300" w:type="pct"/>
            <w:tcBorders>
              <w:top w:val="single" w:sz="4" w:space="0" w:color="auto"/>
              <w:left w:val="nil"/>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Учебная практика</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tcPr>
          <w:p w:rsidR="00D93841" w:rsidRPr="00D93841" w:rsidRDefault="00D93841" w:rsidP="00D93841">
            <w:pPr>
              <w:spacing w:line="276" w:lineRule="auto"/>
              <w:ind w:firstLine="12"/>
              <w:jc w:val="center"/>
              <w:rPr>
                <w:sz w:val="22"/>
                <w:szCs w:val="22"/>
              </w:rPr>
            </w:pPr>
          </w:p>
        </w:tc>
      </w:tr>
      <w:tr w:rsidR="00D93841" w:rsidRPr="003F7705" w:rsidTr="004E523B">
        <w:trPr>
          <w:jc w:val="center"/>
        </w:trPr>
        <w:tc>
          <w:tcPr>
            <w:tcW w:w="445" w:type="pct"/>
            <w:tcBorders>
              <w:top w:val="nil"/>
              <w:left w:val="single" w:sz="4" w:space="0" w:color="auto"/>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ПП.11</w:t>
            </w:r>
          </w:p>
        </w:tc>
        <w:tc>
          <w:tcPr>
            <w:tcW w:w="1300" w:type="pct"/>
            <w:tcBorders>
              <w:top w:val="single" w:sz="4" w:space="0" w:color="auto"/>
              <w:left w:val="nil"/>
              <w:bottom w:val="single" w:sz="4" w:space="0" w:color="auto"/>
              <w:right w:val="single" w:sz="4" w:space="0" w:color="auto"/>
            </w:tcBorders>
            <w:vAlign w:val="center"/>
          </w:tcPr>
          <w:p w:rsidR="00D93841" w:rsidRPr="00D93841" w:rsidRDefault="00D93841" w:rsidP="00D93841">
            <w:pPr>
              <w:rPr>
                <w:sz w:val="22"/>
                <w:szCs w:val="22"/>
              </w:rPr>
            </w:pPr>
            <w:r w:rsidRPr="00D93841">
              <w:rPr>
                <w:sz w:val="22"/>
                <w:szCs w:val="22"/>
              </w:rPr>
              <w:t>Производственная практика</w:t>
            </w:r>
          </w:p>
        </w:tc>
        <w:tc>
          <w:tcPr>
            <w:tcW w:w="266" w:type="pct"/>
            <w:tcBorders>
              <w:top w:val="single" w:sz="4" w:space="0" w:color="auto"/>
              <w:left w:val="nil"/>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379"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543" w:type="pct"/>
            <w:tcBorders>
              <w:top w:val="single" w:sz="4" w:space="0" w:color="auto"/>
              <w:left w:val="nil"/>
              <w:bottom w:val="single" w:sz="4" w:space="0" w:color="auto"/>
              <w:right w:val="single" w:sz="4" w:space="0" w:color="auto"/>
            </w:tcBorders>
            <w:vAlign w:val="center"/>
          </w:tcPr>
          <w:p w:rsidR="00D93841" w:rsidRPr="00635819" w:rsidRDefault="00D93841" w:rsidP="00D93841">
            <w:pPr>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b/>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tcPr>
          <w:p w:rsidR="00D93841" w:rsidRDefault="00D93841" w:rsidP="00D93841">
            <w:pPr>
              <w:jc w:val="center"/>
              <w:rPr>
                <w:sz w:val="22"/>
                <w:szCs w:val="22"/>
              </w:rPr>
            </w:pPr>
            <w:r>
              <w:rPr>
                <w:sz w:val="22"/>
                <w:szCs w:val="22"/>
              </w:rPr>
              <w:t>72</w:t>
            </w:r>
          </w:p>
        </w:tc>
        <w:tc>
          <w:tcPr>
            <w:tcW w:w="652" w:type="pct"/>
            <w:tcBorders>
              <w:top w:val="single" w:sz="4" w:space="0" w:color="auto"/>
              <w:left w:val="single" w:sz="4" w:space="0" w:color="auto"/>
              <w:bottom w:val="single" w:sz="4" w:space="0" w:color="auto"/>
              <w:right w:val="single" w:sz="4" w:space="0" w:color="auto"/>
            </w:tcBorders>
            <w:vAlign w:val="center"/>
          </w:tcPr>
          <w:p w:rsidR="00D93841" w:rsidRPr="00635819" w:rsidRDefault="00D93841" w:rsidP="00D93841">
            <w:pPr>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tcPr>
          <w:p w:rsidR="00D93841" w:rsidRPr="00D93841" w:rsidRDefault="00D93841" w:rsidP="00D93841">
            <w:pPr>
              <w:spacing w:line="276" w:lineRule="auto"/>
              <w:ind w:firstLine="12"/>
              <w:jc w:val="center"/>
              <w:rPr>
                <w:sz w:val="22"/>
                <w:szCs w:val="22"/>
              </w:rPr>
            </w:pPr>
          </w:p>
        </w:tc>
      </w:tr>
      <w:tr w:rsidR="00444C3A" w:rsidRPr="003F7705" w:rsidTr="0029557B">
        <w:trPr>
          <w:jc w:val="center"/>
        </w:trPr>
        <w:tc>
          <w:tcPr>
            <w:tcW w:w="445" w:type="pct"/>
            <w:tcBorders>
              <w:top w:val="nil"/>
              <w:left w:val="single" w:sz="4" w:space="0" w:color="auto"/>
              <w:bottom w:val="single" w:sz="4" w:space="0" w:color="auto"/>
              <w:right w:val="single" w:sz="4" w:space="0" w:color="auto"/>
            </w:tcBorders>
            <w:vAlign w:val="center"/>
            <w:hideMark/>
          </w:tcPr>
          <w:p w:rsidR="001F4B69" w:rsidRPr="00D93841" w:rsidRDefault="001F4B69" w:rsidP="00B868D2">
            <w:pPr>
              <w:rPr>
                <w:sz w:val="22"/>
                <w:szCs w:val="22"/>
              </w:rPr>
            </w:pPr>
          </w:p>
        </w:tc>
        <w:tc>
          <w:tcPr>
            <w:tcW w:w="1300" w:type="pct"/>
            <w:tcBorders>
              <w:top w:val="single" w:sz="4" w:space="0" w:color="auto"/>
              <w:left w:val="nil"/>
              <w:bottom w:val="single" w:sz="4" w:space="0" w:color="auto"/>
              <w:right w:val="single" w:sz="4" w:space="0" w:color="auto"/>
            </w:tcBorders>
            <w:vAlign w:val="center"/>
            <w:hideMark/>
          </w:tcPr>
          <w:p w:rsidR="001F4B69" w:rsidRPr="00D93841" w:rsidRDefault="001F4B69" w:rsidP="00B868D2">
            <w:pPr>
              <w:jc w:val="both"/>
              <w:rPr>
                <w:sz w:val="22"/>
                <w:szCs w:val="22"/>
                <w:lang w:eastAsia="en-US"/>
              </w:rPr>
            </w:pPr>
            <w:r w:rsidRPr="00D93841">
              <w:rPr>
                <w:sz w:val="22"/>
                <w:szCs w:val="22"/>
              </w:rPr>
              <w:t>Преддипломная практика</w:t>
            </w:r>
          </w:p>
        </w:tc>
        <w:tc>
          <w:tcPr>
            <w:tcW w:w="266" w:type="pct"/>
            <w:tcBorders>
              <w:top w:val="single" w:sz="4" w:space="0" w:color="auto"/>
              <w:left w:val="nil"/>
              <w:bottom w:val="single" w:sz="4" w:space="0" w:color="auto"/>
              <w:right w:val="single" w:sz="4" w:space="0" w:color="auto"/>
            </w:tcBorders>
            <w:vAlign w:val="center"/>
            <w:hideMark/>
          </w:tcPr>
          <w:p w:rsidR="001F4B69" w:rsidRPr="00D93841" w:rsidRDefault="001F4B69" w:rsidP="00B868D2">
            <w:pPr>
              <w:jc w:val="center"/>
              <w:rPr>
                <w:b/>
                <w:sz w:val="22"/>
                <w:szCs w:val="22"/>
              </w:rPr>
            </w:pPr>
            <w:r w:rsidRPr="00D93841">
              <w:rPr>
                <w:b/>
                <w:sz w:val="22"/>
                <w:szCs w:val="22"/>
              </w:rPr>
              <w:t>144</w:t>
            </w:r>
          </w:p>
        </w:tc>
        <w:tc>
          <w:tcPr>
            <w:tcW w:w="379" w:type="pct"/>
            <w:tcBorders>
              <w:top w:val="single" w:sz="4" w:space="0" w:color="auto"/>
              <w:left w:val="nil"/>
              <w:bottom w:val="single" w:sz="4" w:space="0" w:color="auto"/>
              <w:right w:val="single" w:sz="4" w:space="0" w:color="auto"/>
            </w:tcBorders>
            <w:vAlign w:val="center"/>
          </w:tcPr>
          <w:p w:rsidR="001F4B69" w:rsidRPr="00D93841" w:rsidRDefault="001F4B69" w:rsidP="00B868D2">
            <w:pPr>
              <w:jc w:val="center"/>
              <w:rPr>
                <w:sz w:val="22"/>
                <w:szCs w:val="22"/>
              </w:rPr>
            </w:pPr>
          </w:p>
        </w:tc>
        <w:tc>
          <w:tcPr>
            <w:tcW w:w="543" w:type="pct"/>
            <w:tcBorders>
              <w:top w:val="single" w:sz="4" w:space="0" w:color="auto"/>
              <w:left w:val="nil"/>
              <w:bottom w:val="single" w:sz="4" w:space="0" w:color="auto"/>
              <w:right w:val="single" w:sz="4" w:space="0" w:color="auto"/>
            </w:tcBorders>
          </w:tcPr>
          <w:p w:rsidR="001F4B69" w:rsidRPr="00D93841" w:rsidRDefault="001F4B69" w:rsidP="00B868D2">
            <w:pPr>
              <w:spacing w:line="276" w:lineRule="auto"/>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1F4B69" w:rsidRPr="00D93841" w:rsidRDefault="001F4B69" w:rsidP="00B868D2">
            <w:pPr>
              <w:rPr>
                <w:sz w:val="22"/>
                <w:szCs w:val="22"/>
              </w:rPr>
            </w:pPr>
          </w:p>
        </w:tc>
        <w:tc>
          <w:tcPr>
            <w:tcW w:w="652"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ind w:hanging="6"/>
              <w:jc w:val="center"/>
              <w:rPr>
                <w:sz w:val="22"/>
                <w:szCs w:val="22"/>
                <w:lang w:eastAsia="en-US"/>
              </w:rPr>
            </w:pPr>
          </w:p>
        </w:tc>
        <w:tc>
          <w:tcPr>
            <w:tcW w:w="615" w:type="pct"/>
            <w:tcBorders>
              <w:top w:val="single" w:sz="4" w:space="0" w:color="auto"/>
              <w:left w:val="single" w:sz="4" w:space="0" w:color="auto"/>
              <w:bottom w:val="single" w:sz="4" w:space="0" w:color="auto"/>
              <w:right w:val="single" w:sz="4" w:space="0" w:color="auto"/>
            </w:tcBorders>
            <w:hideMark/>
          </w:tcPr>
          <w:p w:rsidR="001F4B69" w:rsidRPr="00D93841" w:rsidRDefault="001F4B69" w:rsidP="00B868D2">
            <w:pPr>
              <w:rPr>
                <w:sz w:val="22"/>
                <w:szCs w:val="22"/>
              </w:rPr>
            </w:pPr>
          </w:p>
        </w:tc>
      </w:tr>
      <w:tr w:rsidR="00444C3A" w:rsidRPr="003F7705" w:rsidTr="0029557B">
        <w:trPr>
          <w:jc w:val="center"/>
        </w:trPr>
        <w:tc>
          <w:tcPr>
            <w:tcW w:w="445" w:type="pct"/>
            <w:tcBorders>
              <w:top w:val="nil"/>
              <w:left w:val="single" w:sz="4" w:space="0" w:color="auto"/>
              <w:bottom w:val="single" w:sz="4" w:space="0" w:color="auto"/>
              <w:right w:val="single" w:sz="4" w:space="0" w:color="auto"/>
            </w:tcBorders>
            <w:vAlign w:val="center"/>
          </w:tcPr>
          <w:p w:rsidR="001F4B69" w:rsidRPr="00D93841" w:rsidRDefault="001F4B69" w:rsidP="00B868D2">
            <w:pPr>
              <w:suppressAutoHyphens/>
              <w:spacing w:line="276" w:lineRule="auto"/>
              <w:ind w:firstLine="709"/>
              <w:jc w:val="both"/>
              <w:rPr>
                <w:sz w:val="22"/>
                <w:szCs w:val="22"/>
                <w:lang w:eastAsia="en-US"/>
              </w:rPr>
            </w:pPr>
          </w:p>
        </w:tc>
        <w:tc>
          <w:tcPr>
            <w:tcW w:w="1300" w:type="pct"/>
            <w:tcBorders>
              <w:top w:val="single" w:sz="4" w:space="0" w:color="auto"/>
              <w:left w:val="nil"/>
              <w:bottom w:val="single" w:sz="4" w:space="0" w:color="auto"/>
              <w:right w:val="single" w:sz="4" w:space="0" w:color="auto"/>
            </w:tcBorders>
            <w:vAlign w:val="center"/>
            <w:hideMark/>
          </w:tcPr>
          <w:p w:rsidR="001F4B69" w:rsidRPr="00D93841" w:rsidRDefault="001F4B69" w:rsidP="00B868D2">
            <w:pPr>
              <w:suppressAutoHyphens/>
              <w:spacing w:line="276" w:lineRule="auto"/>
              <w:jc w:val="both"/>
              <w:rPr>
                <w:sz w:val="22"/>
                <w:szCs w:val="22"/>
              </w:rPr>
            </w:pPr>
            <w:r w:rsidRPr="00D93841">
              <w:rPr>
                <w:sz w:val="22"/>
                <w:szCs w:val="22"/>
              </w:rPr>
              <w:t>Промежуточная аттестация</w:t>
            </w:r>
          </w:p>
        </w:tc>
        <w:tc>
          <w:tcPr>
            <w:tcW w:w="266" w:type="pct"/>
            <w:tcBorders>
              <w:top w:val="single" w:sz="4" w:space="0" w:color="auto"/>
              <w:left w:val="nil"/>
              <w:bottom w:val="single" w:sz="4" w:space="0" w:color="auto"/>
              <w:right w:val="single" w:sz="4" w:space="0" w:color="auto"/>
            </w:tcBorders>
            <w:hideMark/>
          </w:tcPr>
          <w:p w:rsidR="001F4B69" w:rsidRPr="00D93841" w:rsidRDefault="001F4B69" w:rsidP="00B868D2">
            <w:pPr>
              <w:spacing w:line="276" w:lineRule="auto"/>
              <w:ind w:hanging="7"/>
              <w:jc w:val="center"/>
              <w:rPr>
                <w:b/>
                <w:sz w:val="22"/>
                <w:szCs w:val="22"/>
              </w:rPr>
            </w:pPr>
            <w:r w:rsidRPr="00D93841">
              <w:rPr>
                <w:b/>
                <w:sz w:val="22"/>
                <w:szCs w:val="22"/>
              </w:rPr>
              <w:t>180</w:t>
            </w:r>
          </w:p>
        </w:tc>
        <w:tc>
          <w:tcPr>
            <w:tcW w:w="379" w:type="pct"/>
            <w:tcBorders>
              <w:top w:val="single" w:sz="4" w:space="0" w:color="auto"/>
              <w:left w:val="nil"/>
              <w:bottom w:val="single" w:sz="4" w:space="0" w:color="auto"/>
              <w:right w:val="single" w:sz="4" w:space="0" w:color="auto"/>
            </w:tcBorders>
          </w:tcPr>
          <w:p w:rsidR="001F4B69" w:rsidRPr="00D93841" w:rsidRDefault="001F4B69" w:rsidP="00B868D2">
            <w:pPr>
              <w:spacing w:line="276" w:lineRule="auto"/>
              <w:ind w:hanging="7"/>
              <w:jc w:val="center"/>
              <w:rPr>
                <w:sz w:val="22"/>
                <w:szCs w:val="22"/>
              </w:rPr>
            </w:pPr>
          </w:p>
        </w:tc>
        <w:tc>
          <w:tcPr>
            <w:tcW w:w="543" w:type="pct"/>
            <w:tcBorders>
              <w:top w:val="single" w:sz="4" w:space="0" w:color="auto"/>
              <w:left w:val="nil"/>
              <w:bottom w:val="single" w:sz="4" w:space="0" w:color="auto"/>
              <w:right w:val="single" w:sz="4" w:space="0" w:color="auto"/>
            </w:tcBorders>
          </w:tcPr>
          <w:p w:rsidR="001F4B69" w:rsidRPr="00D93841" w:rsidRDefault="001F4B69" w:rsidP="00B868D2">
            <w:pPr>
              <w:spacing w:line="276" w:lineRule="auto"/>
              <w:jc w:val="center"/>
              <w:rPr>
                <w:sz w:val="22"/>
                <w:szCs w:val="22"/>
              </w:rPr>
            </w:pPr>
          </w:p>
        </w:tc>
        <w:tc>
          <w:tcPr>
            <w:tcW w:w="397"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jc w:val="center"/>
              <w:rPr>
                <w:sz w:val="22"/>
                <w:szCs w:val="22"/>
              </w:rPr>
            </w:pPr>
          </w:p>
        </w:tc>
        <w:tc>
          <w:tcPr>
            <w:tcW w:w="404"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ind w:firstLine="24"/>
              <w:jc w:val="center"/>
              <w:rPr>
                <w:sz w:val="22"/>
                <w:szCs w:val="22"/>
              </w:rPr>
            </w:pPr>
          </w:p>
        </w:tc>
        <w:tc>
          <w:tcPr>
            <w:tcW w:w="652"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ind w:hanging="109"/>
              <w:jc w:val="center"/>
              <w:rPr>
                <w:sz w:val="22"/>
                <w:szCs w:val="22"/>
              </w:rPr>
            </w:pPr>
          </w:p>
        </w:tc>
        <w:tc>
          <w:tcPr>
            <w:tcW w:w="615" w:type="pct"/>
            <w:tcBorders>
              <w:top w:val="single" w:sz="4" w:space="0" w:color="auto"/>
              <w:left w:val="single" w:sz="4" w:space="0" w:color="auto"/>
              <w:bottom w:val="single" w:sz="4" w:space="0" w:color="auto"/>
              <w:right w:val="single" w:sz="4" w:space="0" w:color="auto"/>
            </w:tcBorders>
          </w:tcPr>
          <w:p w:rsidR="001F4B69" w:rsidRPr="00D93841" w:rsidRDefault="001F4B69" w:rsidP="00B868D2">
            <w:pPr>
              <w:spacing w:line="276" w:lineRule="auto"/>
              <w:ind w:firstLine="709"/>
              <w:jc w:val="both"/>
              <w:rPr>
                <w:sz w:val="22"/>
                <w:szCs w:val="22"/>
              </w:rPr>
            </w:pPr>
          </w:p>
        </w:tc>
      </w:tr>
      <w:tr w:rsidR="001F4B69" w:rsidRPr="003F7705" w:rsidTr="00D93841">
        <w:trPr>
          <w:jc w:val="center"/>
        </w:trPr>
        <w:tc>
          <w:tcPr>
            <w:tcW w:w="1744" w:type="pct"/>
            <w:gridSpan w:val="2"/>
            <w:tcBorders>
              <w:top w:val="single" w:sz="4" w:space="0" w:color="auto"/>
              <w:left w:val="single" w:sz="4" w:space="0" w:color="auto"/>
              <w:bottom w:val="single" w:sz="4" w:space="0" w:color="auto"/>
              <w:right w:val="single" w:sz="4" w:space="0" w:color="auto"/>
            </w:tcBorders>
            <w:hideMark/>
          </w:tcPr>
          <w:p w:rsidR="001F4B69" w:rsidRPr="00444C3A" w:rsidRDefault="001F4B69" w:rsidP="00B868D2">
            <w:pPr>
              <w:suppressAutoHyphens/>
              <w:spacing w:line="276" w:lineRule="auto"/>
              <w:jc w:val="both"/>
              <w:rPr>
                <w:b/>
                <w:sz w:val="22"/>
                <w:szCs w:val="22"/>
              </w:rPr>
            </w:pPr>
            <w:r w:rsidRPr="00444C3A">
              <w:rPr>
                <w:b/>
                <w:sz w:val="22"/>
                <w:szCs w:val="22"/>
              </w:rPr>
              <w:t>Вариативная часть образовательной программы</w:t>
            </w:r>
          </w:p>
        </w:tc>
        <w:tc>
          <w:tcPr>
            <w:tcW w:w="266" w:type="pct"/>
            <w:tcBorders>
              <w:top w:val="single" w:sz="4" w:space="0" w:color="auto"/>
              <w:left w:val="nil"/>
              <w:bottom w:val="single" w:sz="4" w:space="0" w:color="auto"/>
              <w:right w:val="single" w:sz="4" w:space="0" w:color="auto"/>
            </w:tcBorders>
            <w:hideMark/>
          </w:tcPr>
          <w:p w:rsidR="001F4B69" w:rsidRPr="003F7705" w:rsidRDefault="001F4B69" w:rsidP="00EA7D3C">
            <w:pPr>
              <w:spacing w:line="276" w:lineRule="auto"/>
              <w:ind w:hanging="7"/>
              <w:jc w:val="center"/>
              <w:rPr>
                <w:sz w:val="24"/>
                <w:szCs w:val="24"/>
              </w:rPr>
            </w:pPr>
            <w:r w:rsidRPr="003F7705">
              <w:rPr>
                <w:sz w:val="24"/>
                <w:szCs w:val="24"/>
              </w:rPr>
              <w:t>12</w:t>
            </w:r>
            <w:r w:rsidR="00EA7D3C">
              <w:rPr>
                <w:sz w:val="24"/>
                <w:szCs w:val="24"/>
              </w:rPr>
              <w:t>48</w:t>
            </w:r>
          </w:p>
        </w:tc>
        <w:tc>
          <w:tcPr>
            <w:tcW w:w="379" w:type="pct"/>
            <w:tcBorders>
              <w:top w:val="single" w:sz="4" w:space="0" w:color="auto"/>
              <w:left w:val="nil"/>
              <w:bottom w:val="single" w:sz="4" w:space="0" w:color="auto"/>
              <w:right w:val="single" w:sz="4" w:space="0" w:color="auto"/>
            </w:tcBorders>
          </w:tcPr>
          <w:p w:rsidR="001F4B69" w:rsidRPr="003F7705" w:rsidRDefault="001F4B69" w:rsidP="00B868D2">
            <w:pPr>
              <w:spacing w:line="276" w:lineRule="auto"/>
              <w:ind w:hanging="7"/>
              <w:jc w:val="center"/>
              <w:rPr>
                <w:sz w:val="24"/>
                <w:szCs w:val="24"/>
              </w:rPr>
            </w:pPr>
          </w:p>
        </w:tc>
        <w:tc>
          <w:tcPr>
            <w:tcW w:w="543" w:type="pct"/>
            <w:tcBorders>
              <w:top w:val="single" w:sz="4" w:space="0" w:color="auto"/>
              <w:left w:val="nil"/>
              <w:bottom w:val="single" w:sz="4" w:space="0" w:color="auto"/>
              <w:right w:val="single" w:sz="4" w:space="0" w:color="auto"/>
            </w:tcBorders>
          </w:tcPr>
          <w:p w:rsidR="001F4B69" w:rsidRPr="003F7705" w:rsidRDefault="001F4B69" w:rsidP="00B868D2">
            <w:pPr>
              <w:spacing w:line="276" w:lineRule="auto"/>
              <w:jc w:val="center"/>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jc w:val="center"/>
              <w:rPr>
                <w:sz w:val="24"/>
                <w:szCs w:val="24"/>
              </w:rPr>
            </w:pPr>
          </w:p>
        </w:tc>
        <w:tc>
          <w:tcPr>
            <w:tcW w:w="404"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ind w:firstLine="709"/>
              <w:jc w:val="both"/>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jc w:val="center"/>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ind w:firstLine="709"/>
              <w:jc w:val="both"/>
              <w:rPr>
                <w:sz w:val="24"/>
                <w:szCs w:val="24"/>
              </w:rPr>
            </w:pPr>
          </w:p>
        </w:tc>
      </w:tr>
      <w:tr w:rsidR="00444C3A" w:rsidRPr="003F7705" w:rsidTr="0029557B">
        <w:trPr>
          <w:jc w:val="center"/>
        </w:trPr>
        <w:tc>
          <w:tcPr>
            <w:tcW w:w="445"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suppressAutoHyphens/>
              <w:spacing w:line="276" w:lineRule="auto"/>
              <w:jc w:val="both"/>
              <w:rPr>
                <w:b/>
                <w:sz w:val="22"/>
                <w:szCs w:val="22"/>
              </w:rPr>
            </w:pPr>
            <w:r w:rsidRPr="00444C3A">
              <w:rPr>
                <w:b/>
                <w:sz w:val="22"/>
                <w:szCs w:val="22"/>
              </w:rPr>
              <w:t>ГИА.00</w:t>
            </w:r>
          </w:p>
        </w:tc>
        <w:tc>
          <w:tcPr>
            <w:tcW w:w="1300" w:type="pct"/>
            <w:tcBorders>
              <w:top w:val="single" w:sz="4" w:space="0" w:color="auto"/>
              <w:left w:val="single" w:sz="4" w:space="0" w:color="auto"/>
              <w:bottom w:val="single" w:sz="4" w:space="0" w:color="auto"/>
              <w:right w:val="single" w:sz="4" w:space="0" w:color="auto"/>
            </w:tcBorders>
            <w:vAlign w:val="center"/>
            <w:hideMark/>
          </w:tcPr>
          <w:p w:rsidR="001F4B69" w:rsidRPr="00444C3A" w:rsidRDefault="001F4B69" w:rsidP="00B868D2">
            <w:pPr>
              <w:suppressAutoHyphens/>
              <w:spacing w:line="276" w:lineRule="auto"/>
              <w:jc w:val="both"/>
              <w:rPr>
                <w:b/>
                <w:sz w:val="22"/>
                <w:szCs w:val="22"/>
              </w:rPr>
            </w:pPr>
            <w:r w:rsidRPr="00444C3A">
              <w:rPr>
                <w:b/>
                <w:sz w:val="22"/>
                <w:szCs w:val="22"/>
              </w:rPr>
              <w:t>Государственная итоговая аттестация</w:t>
            </w:r>
          </w:p>
        </w:tc>
        <w:tc>
          <w:tcPr>
            <w:tcW w:w="266" w:type="pc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ind w:hanging="7"/>
              <w:jc w:val="center"/>
              <w:rPr>
                <w:b/>
                <w:sz w:val="24"/>
                <w:szCs w:val="24"/>
              </w:rPr>
            </w:pPr>
            <w:r w:rsidRPr="003F7705">
              <w:rPr>
                <w:b/>
                <w:sz w:val="24"/>
                <w:szCs w:val="24"/>
              </w:rPr>
              <w:t>216</w:t>
            </w:r>
          </w:p>
        </w:tc>
        <w:tc>
          <w:tcPr>
            <w:tcW w:w="379" w:type="pct"/>
            <w:tcBorders>
              <w:top w:val="single" w:sz="4" w:space="0" w:color="auto"/>
              <w:left w:val="nil"/>
              <w:bottom w:val="single" w:sz="4" w:space="0" w:color="auto"/>
              <w:right w:val="single" w:sz="4" w:space="0" w:color="auto"/>
            </w:tcBorders>
            <w:hideMark/>
          </w:tcPr>
          <w:p w:rsidR="001F4B69" w:rsidRPr="003F7705" w:rsidRDefault="001F4B69" w:rsidP="00B868D2">
            <w:pPr>
              <w:rPr>
                <w:b/>
                <w:sz w:val="24"/>
                <w:szCs w:val="24"/>
              </w:rPr>
            </w:pPr>
          </w:p>
        </w:tc>
        <w:tc>
          <w:tcPr>
            <w:tcW w:w="543" w:type="pct"/>
            <w:tcBorders>
              <w:top w:val="single" w:sz="4" w:space="0" w:color="auto"/>
              <w:left w:val="nil"/>
              <w:bottom w:val="single" w:sz="4" w:space="0" w:color="auto"/>
              <w:right w:val="single" w:sz="4" w:space="0" w:color="auto"/>
            </w:tcBorders>
          </w:tcPr>
          <w:p w:rsidR="001F4B69" w:rsidRPr="003F7705" w:rsidRDefault="001F4B69" w:rsidP="00B868D2">
            <w:pPr>
              <w:spacing w:line="276" w:lineRule="auto"/>
              <w:jc w:val="center"/>
              <w:rPr>
                <w:sz w:val="24"/>
                <w:szCs w:val="24"/>
                <w:lang w:eastAsia="en-US"/>
              </w:rPr>
            </w:pPr>
          </w:p>
        </w:tc>
        <w:tc>
          <w:tcPr>
            <w:tcW w:w="397"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jc w:val="center"/>
              <w:rPr>
                <w:sz w:val="24"/>
                <w:szCs w:val="24"/>
              </w:rPr>
            </w:pPr>
          </w:p>
        </w:tc>
        <w:tc>
          <w:tcPr>
            <w:tcW w:w="404"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ind w:firstLine="709"/>
              <w:jc w:val="both"/>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ind w:firstLine="709"/>
              <w:jc w:val="both"/>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1F4B69" w:rsidRPr="003F7705" w:rsidRDefault="001F4B69" w:rsidP="00B868D2">
            <w:pPr>
              <w:spacing w:line="276" w:lineRule="auto"/>
              <w:ind w:firstLine="709"/>
              <w:jc w:val="both"/>
              <w:rPr>
                <w:sz w:val="24"/>
                <w:szCs w:val="24"/>
              </w:rPr>
            </w:pPr>
          </w:p>
        </w:tc>
      </w:tr>
      <w:tr w:rsidR="00EA7D3C" w:rsidRPr="003F7705" w:rsidTr="004E523B">
        <w:trPr>
          <w:jc w:val="center"/>
        </w:trPr>
        <w:tc>
          <w:tcPr>
            <w:tcW w:w="1744" w:type="pct"/>
            <w:gridSpan w:val="2"/>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30"/>
              <w:rPr>
                <w:b/>
                <w:sz w:val="24"/>
                <w:szCs w:val="24"/>
              </w:rPr>
            </w:pPr>
            <w:r w:rsidRPr="003F7705">
              <w:rPr>
                <w:b/>
                <w:sz w:val="24"/>
                <w:szCs w:val="24"/>
              </w:rPr>
              <w:t>Итого:</w:t>
            </w:r>
          </w:p>
        </w:tc>
        <w:tc>
          <w:tcPr>
            <w:tcW w:w="266" w:type="pct"/>
            <w:tcBorders>
              <w:top w:val="single" w:sz="4" w:space="0" w:color="auto"/>
              <w:left w:val="nil"/>
              <w:bottom w:val="single" w:sz="4" w:space="0" w:color="auto"/>
              <w:right w:val="single" w:sz="4" w:space="0" w:color="auto"/>
            </w:tcBorders>
            <w:hideMark/>
          </w:tcPr>
          <w:p w:rsidR="00EA7D3C" w:rsidRPr="003F7705" w:rsidRDefault="00EA7D3C" w:rsidP="00EA7D3C">
            <w:pPr>
              <w:spacing w:line="276" w:lineRule="auto"/>
              <w:ind w:hanging="7"/>
              <w:jc w:val="center"/>
              <w:rPr>
                <w:b/>
                <w:sz w:val="24"/>
                <w:szCs w:val="24"/>
              </w:rPr>
            </w:pPr>
            <w:r w:rsidRPr="003F7705">
              <w:rPr>
                <w:b/>
                <w:sz w:val="24"/>
                <w:szCs w:val="24"/>
              </w:rPr>
              <w:t>4464</w:t>
            </w:r>
          </w:p>
        </w:tc>
        <w:tc>
          <w:tcPr>
            <w:tcW w:w="379" w:type="pct"/>
            <w:tcBorders>
              <w:top w:val="single" w:sz="4" w:space="0" w:color="auto"/>
              <w:left w:val="nil"/>
              <w:bottom w:val="single" w:sz="4" w:space="0" w:color="auto"/>
              <w:right w:val="single" w:sz="4" w:space="0" w:color="auto"/>
            </w:tcBorders>
            <w:hideMark/>
          </w:tcPr>
          <w:p w:rsidR="00EA7D3C" w:rsidRPr="00EA7D3C" w:rsidRDefault="00EA7D3C" w:rsidP="00EA7D3C">
            <w:pPr>
              <w:spacing w:line="276" w:lineRule="auto"/>
              <w:ind w:hanging="7"/>
              <w:jc w:val="center"/>
              <w:rPr>
                <w:b/>
                <w:sz w:val="24"/>
                <w:szCs w:val="24"/>
              </w:rPr>
            </w:pPr>
            <w:r w:rsidRPr="00EA7D3C">
              <w:rPr>
                <w:b/>
                <w:sz w:val="24"/>
                <w:szCs w:val="24"/>
              </w:rPr>
              <w:t>2870</w:t>
            </w:r>
          </w:p>
        </w:tc>
        <w:tc>
          <w:tcPr>
            <w:tcW w:w="543" w:type="pct"/>
            <w:tcBorders>
              <w:top w:val="single" w:sz="4" w:space="0" w:color="auto"/>
              <w:left w:val="nil"/>
              <w:bottom w:val="single" w:sz="4" w:space="0" w:color="auto"/>
              <w:right w:val="single" w:sz="4" w:space="0" w:color="auto"/>
            </w:tcBorders>
            <w:vAlign w:val="center"/>
            <w:hideMark/>
          </w:tcPr>
          <w:p w:rsidR="00EA7D3C" w:rsidRPr="00EA7D3C" w:rsidRDefault="00EA7D3C" w:rsidP="00EA7D3C">
            <w:pPr>
              <w:jc w:val="center"/>
              <w:rPr>
                <w:b/>
                <w:sz w:val="24"/>
                <w:szCs w:val="24"/>
              </w:rPr>
            </w:pPr>
            <w:r w:rsidRPr="00EA7D3C">
              <w:rPr>
                <w:b/>
                <w:sz w:val="24"/>
                <w:szCs w:val="24"/>
              </w:rPr>
              <w:t>1802</w:t>
            </w:r>
          </w:p>
        </w:tc>
        <w:tc>
          <w:tcPr>
            <w:tcW w:w="397" w:type="pct"/>
            <w:tcBorders>
              <w:top w:val="single" w:sz="4" w:space="0" w:color="auto"/>
              <w:left w:val="single" w:sz="4" w:space="0" w:color="auto"/>
              <w:bottom w:val="single" w:sz="4" w:space="0" w:color="auto"/>
              <w:right w:val="single" w:sz="4" w:space="0" w:color="auto"/>
            </w:tcBorders>
            <w:vAlign w:val="center"/>
            <w:hideMark/>
          </w:tcPr>
          <w:p w:rsidR="00EA7D3C" w:rsidRPr="00EA7D3C" w:rsidRDefault="00EA7D3C" w:rsidP="00EA7D3C">
            <w:pPr>
              <w:jc w:val="center"/>
              <w:rPr>
                <w:b/>
                <w:sz w:val="24"/>
                <w:szCs w:val="24"/>
              </w:rPr>
            </w:pPr>
            <w:r w:rsidRPr="00EA7D3C">
              <w:rPr>
                <w:b/>
                <w:sz w:val="24"/>
                <w:szCs w:val="24"/>
              </w:rPr>
              <w:t>40</w:t>
            </w:r>
          </w:p>
        </w:tc>
        <w:tc>
          <w:tcPr>
            <w:tcW w:w="404" w:type="pct"/>
            <w:tcBorders>
              <w:top w:val="single" w:sz="4" w:space="0" w:color="auto"/>
              <w:left w:val="single" w:sz="4" w:space="0" w:color="auto"/>
              <w:bottom w:val="single" w:sz="4" w:space="0" w:color="auto"/>
              <w:right w:val="single" w:sz="4" w:space="0" w:color="auto"/>
            </w:tcBorders>
            <w:vAlign w:val="center"/>
            <w:hideMark/>
          </w:tcPr>
          <w:p w:rsidR="00EA7D3C" w:rsidRPr="00EA7D3C" w:rsidRDefault="00EA7D3C" w:rsidP="00EA7D3C">
            <w:pPr>
              <w:jc w:val="center"/>
              <w:rPr>
                <w:b/>
                <w:bCs/>
                <w:color w:val="auto"/>
                <w:sz w:val="24"/>
                <w:szCs w:val="24"/>
              </w:rPr>
            </w:pPr>
            <w:r w:rsidRPr="00EA7D3C">
              <w:rPr>
                <w:b/>
                <w:bCs/>
                <w:color w:val="auto"/>
                <w:sz w:val="24"/>
                <w:szCs w:val="24"/>
              </w:rPr>
              <w:t>900</w:t>
            </w:r>
          </w:p>
        </w:tc>
        <w:tc>
          <w:tcPr>
            <w:tcW w:w="652" w:type="pct"/>
            <w:tcBorders>
              <w:top w:val="single" w:sz="4" w:space="0" w:color="auto"/>
              <w:left w:val="single" w:sz="4" w:space="0" w:color="auto"/>
              <w:bottom w:val="single" w:sz="4" w:space="0" w:color="auto"/>
              <w:right w:val="single" w:sz="4" w:space="0" w:color="auto"/>
            </w:tcBorders>
            <w:vAlign w:val="center"/>
            <w:hideMark/>
          </w:tcPr>
          <w:p w:rsidR="00EA7D3C" w:rsidRPr="00EA7D3C" w:rsidRDefault="00EA7D3C" w:rsidP="00EA7D3C">
            <w:pPr>
              <w:jc w:val="center"/>
              <w:rPr>
                <w:b/>
                <w:bCs/>
                <w:color w:val="auto"/>
                <w:sz w:val="24"/>
                <w:szCs w:val="24"/>
              </w:rPr>
            </w:pPr>
            <w:r w:rsidRPr="00EA7D3C">
              <w:rPr>
                <w:b/>
                <w:bCs/>
                <w:color w:val="auto"/>
                <w:sz w:val="24"/>
                <w:szCs w:val="24"/>
              </w:rPr>
              <w:t>155</w:t>
            </w:r>
          </w:p>
        </w:tc>
        <w:tc>
          <w:tcPr>
            <w:tcW w:w="615"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r>
    </w:tbl>
    <w:p w:rsidR="001F4B69" w:rsidRDefault="001F4B69"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EA7D3C" w:rsidRDefault="00EA7D3C" w:rsidP="003F7705">
      <w:pPr>
        <w:ind w:firstLine="709"/>
        <w:jc w:val="both"/>
        <w:rPr>
          <w:b/>
          <w:sz w:val="24"/>
          <w:szCs w:val="24"/>
        </w:rPr>
      </w:pPr>
    </w:p>
    <w:p w:rsidR="001F4B69" w:rsidRDefault="001F4B69" w:rsidP="001F4B69">
      <w:pPr>
        <w:ind w:firstLine="709"/>
        <w:jc w:val="center"/>
        <w:rPr>
          <w:b/>
          <w:sz w:val="24"/>
          <w:szCs w:val="24"/>
        </w:rPr>
      </w:pPr>
      <w:r>
        <w:rPr>
          <w:b/>
          <w:sz w:val="24"/>
          <w:szCs w:val="24"/>
        </w:rPr>
        <w:lastRenderedPageBreak/>
        <w:t>09.02.07 «Информационные системы и программирование» квалификация Программист</w:t>
      </w:r>
    </w:p>
    <w:p w:rsidR="001F4B69" w:rsidRDefault="001F4B69" w:rsidP="001F4B69">
      <w:pPr>
        <w:ind w:firstLine="709"/>
        <w:jc w:val="both"/>
        <w:rPr>
          <w:b/>
          <w:sz w:val="24"/>
          <w:szCs w:val="24"/>
        </w:rPr>
      </w:pPr>
    </w:p>
    <w:tbl>
      <w:tblPr>
        <w:tblW w:w="4860" w:type="pct"/>
        <w:jc w:val="center"/>
        <w:tblLook w:val="04A0" w:firstRow="1" w:lastRow="0" w:firstColumn="1" w:lastColumn="0" w:noHBand="0" w:noVBand="1"/>
      </w:tblPr>
      <w:tblGrid>
        <w:gridCol w:w="1352"/>
        <w:gridCol w:w="3297"/>
        <w:gridCol w:w="819"/>
        <w:gridCol w:w="1171"/>
        <w:gridCol w:w="1677"/>
        <w:gridCol w:w="1230"/>
        <w:gridCol w:w="1304"/>
        <w:gridCol w:w="2040"/>
        <w:gridCol w:w="1895"/>
      </w:tblGrid>
      <w:tr w:rsidR="001F4B69" w:rsidRPr="003F7705" w:rsidTr="00EA7D3C">
        <w:trPr>
          <w:jc w:val="center"/>
        </w:trPr>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jc w:val="center"/>
              <w:rPr>
                <w:sz w:val="24"/>
                <w:szCs w:val="24"/>
              </w:rPr>
            </w:pPr>
            <w:r w:rsidRPr="003F7705">
              <w:rPr>
                <w:sz w:val="24"/>
                <w:szCs w:val="24"/>
              </w:rPr>
              <w:t>Индекс</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pacing w:line="276" w:lineRule="auto"/>
              <w:jc w:val="center"/>
              <w:rPr>
                <w:sz w:val="24"/>
                <w:szCs w:val="24"/>
              </w:rPr>
            </w:pPr>
            <w:r w:rsidRPr="003F7705">
              <w:rPr>
                <w:sz w:val="24"/>
                <w:szCs w:val="24"/>
              </w:rPr>
              <w:t>Наименование</w:t>
            </w:r>
          </w:p>
        </w:tc>
        <w:tc>
          <w:tcPr>
            <w:tcW w:w="2787" w:type="pct"/>
            <w:gridSpan w:val="6"/>
            <w:tcBorders>
              <w:top w:val="single" w:sz="4" w:space="0" w:color="auto"/>
              <w:left w:val="nil"/>
              <w:bottom w:val="nil"/>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Объем образовательной программы в академических часах</w:t>
            </w:r>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suppressAutoHyphens/>
              <w:spacing w:line="276" w:lineRule="auto"/>
              <w:jc w:val="center"/>
              <w:rPr>
                <w:sz w:val="24"/>
                <w:szCs w:val="24"/>
              </w:rPr>
            </w:pPr>
            <w:r w:rsidRPr="003F7705">
              <w:rPr>
                <w:sz w:val="24"/>
                <w:szCs w:val="24"/>
              </w:rPr>
              <w:t>Рекомендуемый курс изучения</w:t>
            </w:r>
          </w:p>
        </w:tc>
      </w:tr>
      <w:tr w:rsidR="001F4B69" w:rsidRPr="003F7705" w:rsidTr="00EA7D3C">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277" w:type="pct"/>
            <w:vMerge w:val="restar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Всего</w:t>
            </w:r>
          </w:p>
        </w:tc>
        <w:tc>
          <w:tcPr>
            <w:tcW w:w="1820" w:type="pct"/>
            <w:gridSpan w:val="4"/>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Работа обучающихся во взаимодействии с преподавателем</w:t>
            </w:r>
          </w:p>
        </w:tc>
        <w:tc>
          <w:tcPr>
            <w:tcW w:w="690" w:type="pct"/>
            <w:tcBorders>
              <w:top w:val="single" w:sz="4" w:space="0" w:color="auto"/>
              <w:left w:val="single" w:sz="4" w:space="0" w:color="auto"/>
              <w:bottom w:val="nil"/>
              <w:right w:val="single" w:sz="4" w:space="0" w:color="auto"/>
            </w:tcBorders>
          </w:tcPr>
          <w:p w:rsidR="001F4B69" w:rsidRPr="003F7705" w:rsidRDefault="001F4B69" w:rsidP="00B868D2">
            <w:pPr>
              <w:suppressAutoHyphens/>
              <w:spacing w:line="276" w:lineRule="auto"/>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1F4B69" w:rsidRPr="003F7705" w:rsidTr="00EA7D3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1379" w:type="pct"/>
            <w:gridSpan w:val="3"/>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Занятия по дисциплинам и МДК</w:t>
            </w:r>
          </w:p>
        </w:tc>
        <w:tc>
          <w:tcPr>
            <w:tcW w:w="441" w:type="pct"/>
            <w:vMerge w:val="restart"/>
            <w:tcBorders>
              <w:top w:val="nil"/>
              <w:left w:val="single" w:sz="4" w:space="0" w:color="auto"/>
              <w:bottom w:val="single" w:sz="4" w:space="0" w:color="auto"/>
              <w:right w:val="single" w:sz="4" w:space="0" w:color="auto"/>
            </w:tcBorders>
          </w:tcPr>
          <w:p w:rsidR="001F4B69" w:rsidRPr="003F7705" w:rsidRDefault="001F4B69" w:rsidP="00B868D2">
            <w:pPr>
              <w:suppressAutoHyphens/>
              <w:jc w:val="center"/>
              <w:rPr>
                <w:rFonts w:eastAsiaTheme="minorEastAsia"/>
                <w:sz w:val="24"/>
                <w:szCs w:val="24"/>
              </w:rPr>
            </w:pPr>
          </w:p>
          <w:p w:rsidR="001F4B69" w:rsidRPr="003F7705" w:rsidRDefault="001F4B69" w:rsidP="00B868D2">
            <w:pPr>
              <w:suppressAutoHyphens/>
              <w:spacing w:line="276" w:lineRule="auto"/>
              <w:jc w:val="center"/>
              <w:rPr>
                <w:rFonts w:eastAsiaTheme="minorHAnsi"/>
                <w:sz w:val="24"/>
                <w:szCs w:val="24"/>
              </w:rPr>
            </w:pPr>
            <w:r w:rsidRPr="003F7705">
              <w:rPr>
                <w:sz w:val="24"/>
                <w:szCs w:val="24"/>
              </w:rPr>
              <w:t>Практики</w:t>
            </w:r>
          </w:p>
        </w:tc>
        <w:tc>
          <w:tcPr>
            <w:tcW w:w="690" w:type="pct"/>
            <w:vMerge w:val="restart"/>
            <w:tcBorders>
              <w:top w:val="nil"/>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1F4B69" w:rsidRPr="003F7705" w:rsidTr="00B868D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1F4B69" w:rsidRPr="003F7705" w:rsidRDefault="001F4B69" w:rsidP="00B868D2">
            <w:pPr>
              <w:suppressAutoHyphens/>
              <w:jc w:val="center"/>
              <w:rPr>
                <w:sz w:val="24"/>
                <w:szCs w:val="24"/>
              </w:rPr>
            </w:pPr>
            <w:r w:rsidRPr="003F7705">
              <w:rPr>
                <w:sz w:val="24"/>
                <w:szCs w:val="24"/>
              </w:rPr>
              <w:t>Всего по УД/МДК</w:t>
            </w:r>
          </w:p>
        </w:tc>
        <w:tc>
          <w:tcPr>
            <w:tcW w:w="567" w:type="pct"/>
            <w:tcBorders>
              <w:top w:val="single" w:sz="4" w:space="0" w:color="auto"/>
              <w:left w:val="nil"/>
              <w:bottom w:val="single" w:sz="4" w:space="0" w:color="auto"/>
              <w:right w:val="single" w:sz="4" w:space="0" w:color="auto"/>
            </w:tcBorders>
            <w:hideMark/>
          </w:tcPr>
          <w:p w:rsidR="001F4B69" w:rsidRPr="003F7705" w:rsidRDefault="001F4B69" w:rsidP="00B868D2">
            <w:pPr>
              <w:suppressAutoHyphens/>
              <w:jc w:val="center"/>
              <w:rPr>
                <w:sz w:val="24"/>
                <w:szCs w:val="24"/>
              </w:rPr>
            </w:pPr>
            <w:r w:rsidRPr="003F7705">
              <w:rPr>
                <w:sz w:val="24"/>
                <w:szCs w:val="24"/>
              </w:rPr>
              <w:t>В том числе лабораторные и практические занятия</w:t>
            </w:r>
          </w:p>
        </w:tc>
        <w:tc>
          <w:tcPr>
            <w:tcW w:w="416" w:type="pct"/>
            <w:tcBorders>
              <w:top w:val="nil"/>
              <w:left w:val="single" w:sz="4" w:space="0" w:color="auto"/>
              <w:bottom w:val="single" w:sz="4" w:space="0" w:color="auto"/>
              <w:right w:val="single" w:sz="4" w:space="0" w:color="auto"/>
            </w:tcBorders>
            <w:hideMark/>
          </w:tcPr>
          <w:p w:rsidR="001F4B69" w:rsidRPr="003F7705" w:rsidRDefault="001F4B69" w:rsidP="00B868D2">
            <w:pPr>
              <w:suppressAutoHyphens/>
              <w:spacing w:line="276" w:lineRule="auto"/>
              <w:jc w:val="center"/>
              <w:rPr>
                <w:sz w:val="24"/>
                <w:szCs w:val="24"/>
              </w:rPr>
            </w:pPr>
            <w:r w:rsidRPr="003F7705">
              <w:rPr>
                <w:sz w:val="24"/>
                <w:szCs w:val="24"/>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4B69" w:rsidRPr="003F7705" w:rsidRDefault="001F4B69" w:rsidP="00B868D2">
            <w:pPr>
              <w:rPr>
                <w:sz w:val="24"/>
                <w:szCs w:val="24"/>
                <w:lang w:eastAsia="en-US"/>
              </w:rPr>
            </w:pPr>
          </w:p>
        </w:tc>
      </w:tr>
      <w:tr w:rsidR="001F4B69" w:rsidRPr="003F7705" w:rsidTr="00EA7D3C">
        <w:trPr>
          <w:jc w:val="center"/>
        </w:trPr>
        <w:tc>
          <w:tcPr>
            <w:tcW w:w="457"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30"/>
              <w:jc w:val="center"/>
              <w:rPr>
                <w:sz w:val="24"/>
                <w:szCs w:val="24"/>
              </w:rPr>
            </w:pPr>
            <w:r w:rsidRPr="003F7705">
              <w:rPr>
                <w:sz w:val="24"/>
                <w:szCs w:val="24"/>
              </w:rPr>
              <w:t>1</w:t>
            </w:r>
          </w:p>
        </w:tc>
        <w:tc>
          <w:tcPr>
            <w:tcW w:w="1115"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12"/>
              <w:jc w:val="center"/>
              <w:rPr>
                <w:sz w:val="24"/>
                <w:szCs w:val="24"/>
              </w:rPr>
            </w:pPr>
            <w:r w:rsidRPr="003F7705">
              <w:rPr>
                <w:sz w:val="24"/>
                <w:szCs w:val="24"/>
              </w:rPr>
              <w:t>2</w:t>
            </w:r>
          </w:p>
        </w:tc>
        <w:tc>
          <w:tcPr>
            <w:tcW w:w="277" w:type="pct"/>
            <w:tcBorders>
              <w:top w:val="nil"/>
              <w:left w:val="nil"/>
              <w:bottom w:val="single" w:sz="4" w:space="0" w:color="auto"/>
              <w:right w:val="single" w:sz="4" w:space="0" w:color="auto"/>
            </w:tcBorders>
            <w:hideMark/>
          </w:tcPr>
          <w:p w:rsidR="001F4B69" w:rsidRPr="003F7705" w:rsidRDefault="001F4B69" w:rsidP="00B868D2">
            <w:pPr>
              <w:spacing w:line="276" w:lineRule="auto"/>
              <w:ind w:hanging="5"/>
              <w:jc w:val="center"/>
              <w:rPr>
                <w:sz w:val="24"/>
                <w:szCs w:val="24"/>
              </w:rPr>
            </w:pPr>
            <w:r w:rsidRPr="003F7705">
              <w:rPr>
                <w:sz w:val="24"/>
                <w:szCs w:val="24"/>
              </w:rPr>
              <w:t>3</w:t>
            </w:r>
          </w:p>
        </w:tc>
        <w:tc>
          <w:tcPr>
            <w:tcW w:w="396" w:type="pc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4</w:t>
            </w:r>
          </w:p>
        </w:tc>
        <w:tc>
          <w:tcPr>
            <w:tcW w:w="567" w:type="pct"/>
            <w:tcBorders>
              <w:top w:val="single" w:sz="4" w:space="0" w:color="auto"/>
              <w:left w:val="nil"/>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5</w:t>
            </w:r>
          </w:p>
        </w:tc>
        <w:tc>
          <w:tcPr>
            <w:tcW w:w="416"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jc w:val="center"/>
              <w:rPr>
                <w:sz w:val="24"/>
                <w:szCs w:val="24"/>
              </w:rPr>
            </w:pPr>
            <w:r w:rsidRPr="003F7705">
              <w:rPr>
                <w:sz w:val="24"/>
                <w:szCs w:val="24"/>
              </w:rPr>
              <w:t>6</w:t>
            </w:r>
          </w:p>
        </w:tc>
        <w:tc>
          <w:tcPr>
            <w:tcW w:w="441"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26"/>
              <w:jc w:val="center"/>
              <w:rPr>
                <w:sz w:val="24"/>
                <w:szCs w:val="24"/>
              </w:rPr>
            </w:pPr>
            <w:r w:rsidRPr="003F7705">
              <w:rPr>
                <w:sz w:val="24"/>
                <w:szCs w:val="24"/>
              </w:rPr>
              <w:t>7</w:t>
            </w:r>
          </w:p>
        </w:tc>
        <w:tc>
          <w:tcPr>
            <w:tcW w:w="690"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hanging="4"/>
              <w:jc w:val="center"/>
              <w:rPr>
                <w:sz w:val="24"/>
                <w:szCs w:val="24"/>
              </w:rPr>
            </w:pPr>
            <w:r w:rsidRPr="003F7705">
              <w:rPr>
                <w:sz w:val="24"/>
                <w:szCs w:val="24"/>
              </w:rPr>
              <w:t>8</w:t>
            </w:r>
          </w:p>
        </w:tc>
        <w:tc>
          <w:tcPr>
            <w:tcW w:w="641" w:type="pct"/>
            <w:tcBorders>
              <w:top w:val="nil"/>
              <w:left w:val="single" w:sz="4" w:space="0" w:color="auto"/>
              <w:bottom w:val="single" w:sz="4" w:space="0" w:color="auto"/>
              <w:right w:val="single" w:sz="4" w:space="0" w:color="auto"/>
            </w:tcBorders>
            <w:hideMark/>
          </w:tcPr>
          <w:p w:rsidR="001F4B69" w:rsidRPr="003F7705" w:rsidRDefault="001F4B69" w:rsidP="00B868D2">
            <w:pPr>
              <w:spacing w:line="276" w:lineRule="auto"/>
              <w:ind w:firstLine="14"/>
              <w:jc w:val="center"/>
              <w:rPr>
                <w:sz w:val="24"/>
                <w:szCs w:val="24"/>
              </w:rPr>
            </w:pPr>
            <w:r w:rsidRPr="003F7705">
              <w:rPr>
                <w:sz w:val="24"/>
                <w:szCs w:val="24"/>
              </w:rPr>
              <w:t>9</w:t>
            </w:r>
          </w:p>
        </w:tc>
      </w:tr>
      <w:tr w:rsidR="00EA7D3C"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jc w:val="both"/>
              <w:rPr>
                <w:b/>
                <w:sz w:val="24"/>
                <w:szCs w:val="24"/>
              </w:rPr>
            </w:pPr>
            <w:r w:rsidRPr="003F7705">
              <w:rPr>
                <w:b/>
                <w:sz w:val="24"/>
                <w:szCs w:val="24"/>
              </w:rPr>
              <w:t>ОГСЭ.00</w:t>
            </w:r>
          </w:p>
        </w:tc>
        <w:tc>
          <w:tcPr>
            <w:tcW w:w="1115" w:type="pct"/>
            <w:tcBorders>
              <w:top w:val="nil"/>
              <w:left w:val="nil"/>
              <w:bottom w:val="single" w:sz="4" w:space="0" w:color="auto"/>
              <w:right w:val="single" w:sz="4" w:space="0" w:color="auto"/>
            </w:tcBorders>
            <w:vAlign w:val="center"/>
            <w:hideMark/>
          </w:tcPr>
          <w:p w:rsidR="00EA7D3C" w:rsidRPr="003F7705" w:rsidRDefault="00EA7D3C" w:rsidP="00EA7D3C">
            <w:pPr>
              <w:suppressAutoHyphens/>
              <w:spacing w:line="276" w:lineRule="auto"/>
              <w:jc w:val="both"/>
              <w:rPr>
                <w:b/>
                <w:sz w:val="24"/>
                <w:szCs w:val="24"/>
              </w:rPr>
            </w:pPr>
            <w:r w:rsidRPr="003F7705">
              <w:rPr>
                <w:b/>
                <w:sz w:val="24"/>
                <w:szCs w:val="24"/>
              </w:rPr>
              <w:t xml:space="preserve">Общий гуманитарный и социально-экономический цикл </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526</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4D31D1">
            <w:pPr>
              <w:jc w:val="center"/>
              <w:rPr>
                <w:b/>
                <w:sz w:val="22"/>
                <w:szCs w:val="22"/>
              </w:rPr>
            </w:pPr>
            <w:r>
              <w:rPr>
                <w:b/>
                <w:sz w:val="22"/>
                <w:szCs w:val="22"/>
              </w:rPr>
              <w:t>5</w:t>
            </w:r>
            <w:r w:rsidR="004D31D1">
              <w:rPr>
                <w:b/>
                <w:sz w:val="22"/>
                <w:szCs w:val="22"/>
              </w:rPr>
              <w:t>08</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338</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b/>
                <w:bCs/>
                <w:sz w:val="22"/>
                <w:szCs w:val="22"/>
              </w:rPr>
            </w:pPr>
            <w:r>
              <w:rPr>
                <w:b/>
                <w:bCs/>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b/>
                <w:sz w:val="22"/>
                <w:szCs w:val="22"/>
              </w:rPr>
            </w:pPr>
            <w:r>
              <w:rPr>
                <w:b/>
                <w:sz w:val="22"/>
                <w:szCs w:val="22"/>
              </w:rPr>
              <w:t>0</w:t>
            </w: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4D31D1">
            <w:pPr>
              <w:jc w:val="center"/>
              <w:rPr>
                <w:b/>
                <w:sz w:val="22"/>
                <w:szCs w:val="22"/>
              </w:rPr>
            </w:pPr>
            <w:r>
              <w:rPr>
                <w:b/>
                <w:sz w:val="22"/>
                <w:szCs w:val="22"/>
              </w:rPr>
              <w:t>1</w:t>
            </w:r>
            <w:r w:rsidR="004D31D1">
              <w:rPr>
                <w:b/>
                <w:sz w:val="22"/>
                <w:szCs w:val="22"/>
              </w:rPr>
              <w:t>8</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60"/>
              <w:jc w:val="center"/>
              <w:rPr>
                <w:sz w:val="24"/>
                <w:szCs w:val="24"/>
              </w:rPr>
            </w:pPr>
            <w:r w:rsidRPr="003F7705">
              <w:rPr>
                <w:sz w:val="24"/>
                <w:szCs w:val="24"/>
              </w:rPr>
              <w:t>-</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ОГСЭ.01</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Основы философии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rPr>
            </w:pPr>
            <w:r>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ОГСЭ.02</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История</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ОГСЭ.03</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Иностранный язык в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168</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160</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lang w:eastAsia="en-US"/>
              </w:rPr>
            </w:pPr>
            <w:r w:rsidRPr="003F7705">
              <w:rPr>
                <w:sz w:val="24"/>
                <w:szCs w:val="24"/>
              </w:rPr>
              <w:t>2-4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ОГСЭ.04</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Физическая культура</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168</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160</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8</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rPr>
            </w:pPr>
            <w:r w:rsidRPr="003F7705">
              <w:rPr>
                <w:sz w:val="24"/>
                <w:szCs w:val="24"/>
              </w:rPr>
              <w:t>2-4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 05</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Психология общения</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8</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8</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jc w:val="both"/>
              <w:rPr>
                <w:sz w:val="24"/>
                <w:szCs w:val="24"/>
              </w:rPr>
            </w:pPr>
            <w:r w:rsidRPr="003F7705">
              <w:rPr>
                <w:sz w:val="24"/>
                <w:szCs w:val="24"/>
              </w:rPr>
              <w:t>ОГСЭ 06</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sz w:val="24"/>
                <w:szCs w:val="24"/>
              </w:rPr>
            </w:pPr>
            <w:r w:rsidRPr="003F7705">
              <w:rPr>
                <w:sz w:val="24"/>
                <w:szCs w:val="24"/>
              </w:rPr>
              <w:t>Русский язык и культура речи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46</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4D31D1">
            <w:pPr>
              <w:jc w:val="center"/>
              <w:rPr>
                <w:sz w:val="22"/>
                <w:szCs w:val="22"/>
              </w:rPr>
            </w:pPr>
            <w:r>
              <w:rPr>
                <w:sz w:val="22"/>
                <w:szCs w:val="22"/>
              </w:rPr>
              <w:t>4</w:t>
            </w:r>
            <w:r w:rsidR="004D31D1">
              <w:rPr>
                <w:sz w:val="22"/>
                <w:szCs w:val="22"/>
              </w:rPr>
              <w:t>4</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10</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4D31D1" w:rsidP="00EA7D3C">
            <w:pPr>
              <w:jc w:val="center"/>
              <w:rPr>
                <w:sz w:val="22"/>
                <w:szCs w:val="22"/>
              </w:rPr>
            </w:pPr>
            <w:r>
              <w:rPr>
                <w:sz w:val="22"/>
                <w:szCs w:val="22"/>
              </w:rPr>
              <w:t>2</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4"/>
              <w:jc w:val="center"/>
              <w:rPr>
                <w:sz w:val="24"/>
                <w:szCs w:val="24"/>
                <w:lang w:eastAsia="en-US"/>
              </w:rPr>
            </w:pPr>
            <w:r>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jc w:val="both"/>
              <w:rPr>
                <w:b/>
                <w:sz w:val="24"/>
                <w:szCs w:val="24"/>
              </w:rPr>
            </w:pPr>
            <w:r w:rsidRPr="003F7705">
              <w:rPr>
                <w:b/>
                <w:sz w:val="24"/>
                <w:szCs w:val="24"/>
              </w:rPr>
              <w:t>ЕН.00</w:t>
            </w:r>
          </w:p>
        </w:tc>
        <w:tc>
          <w:tcPr>
            <w:tcW w:w="1115" w:type="pct"/>
            <w:tcBorders>
              <w:top w:val="single" w:sz="4" w:space="0" w:color="auto"/>
              <w:left w:val="nil"/>
              <w:bottom w:val="single" w:sz="4" w:space="0" w:color="auto"/>
              <w:right w:val="single" w:sz="4" w:space="0" w:color="auto"/>
            </w:tcBorders>
            <w:vAlign w:val="center"/>
            <w:hideMark/>
          </w:tcPr>
          <w:p w:rsidR="00EA7D3C" w:rsidRPr="003F7705" w:rsidRDefault="00EA7D3C" w:rsidP="00EA7D3C">
            <w:pPr>
              <w:suppressAutoHyphens/>
              <w:spacing w:line="276" w:lineRule="auto"/>
              <w:jc w:val="both"/>
              <w:rPr>
                <w:b/>
                <w:sz w:val="24"/>
                <w:szCs w:val="24"/>
              </w:rPr>
            </w:pPr>
            <w:r w:rsidRPr="003F7705">
              <w:rPr>
                <w:b/>
                <w:sz w:val="24"/>
                <w:szCs w:val="24"/>
              </w:rPr>
              <w:t xml:space="preserve">Математический и общий естественнонаучный цикл </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287</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274</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110</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b/>
                <w:bCs/>
                <w:sz w:val="22"/>
                <w:szCs w:val="22"/>
              </w:rPr>
            </w:pPr>
            <w:r>
              <w:rPr>
                <w:b/>
                <w:bCs/>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b/>
                <w:sz w:val="22"/>
                <w:szCs w:val="22"/>
              </w:rPr>
            </w:pPr>
            <w:r>
              <w:rPr>
                <w:b/>
                <w:sz w:val="22"/>
                <w:szCs w:val="22"/>
              </w:rPr>
              <w:t>0</w:t>
            </w: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13</w:t>
            </w:r>
          </w:p>
        </w:tc>
        <w:tc>
          <w:tcPr>
            <w:tcW w:w="6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ind w:firstLine="47"/>
              <w:jc w:val="center"/>
              <w:rPr>
                <w:sz w:val="24"/>
                <w:szCs w:val="24"/>
              </w:rPr>
            </w:pPr>
            <w:r w:rsidRPr="003F7705">
              <w:rPr>
                <w:sz w:val="24"/>
                <w:szCs w:val="24"/>
              </w:rPr>
              <w:t>-</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ЕН.01</w:t>
            </w:r>
          </w:p>
        </w:tc>
        <w:tc>
          <w:tcPr>
            <w:tcW w:w="1115" w:type="pct"/>
            <w:tcBorders>
              <w:top w:val="single" w:sz="4" w:space="0" w:color="auto"/>
              <w:left w:val="nil"/>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Элементы высшей математики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149</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142</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68</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85D9D" w:rsidRDefault="00EA7D3C" w:rsidP="00EA7D3C">
            <w:pPr>
              <w:jc w:val="center"/>
              <w:rPr>
                <w:sz w:val="22"/>
                <w:szCs w:val="22"/>
              </w:rPr>
            </w:pPr>
            <w:r>
              <w:rPr>
                <w:sz w:val="22"/>
                <w:szCs w:val="22"/>
              </w:rPr>
              <w:t>7</w:t>
            </w:r>
          </w:p>
        </w:tc>
        <w:tc>
          <w:tcPr>
            <w:tcW w:w="6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ind w:firstLine="47"/>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ЕН.02</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Дискретная математика</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69</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66</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16</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85D9D" w:rsidRDefault="00EA7D3C" w:rsidP="00EA7D3C">
            <w:pPr>
              <w:jc w:val="center"/>
              <w:rPr>
                <w:sz w:val="22"/>
                <w:szCs w:val="22"/>
              </w:rPr>
            </w:pPr>
            <w:r>
              <w:rPr>
                <w:sz w:val="22"/>
                <w:szCs w:val="22"/>
              </w:rPr>
              <w:t>3</w:t>
            </w:r>
          </w:p>
        </w:tc>
        <w:tc>
          <w:tcPr>
            <w:tcW w:w="6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ind w:firstLine="47"/>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ЕН.03</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Теория вероятностей и математическая статистика</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69</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66</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26</w:t>
            </w:r>
          </w:p>
        </w:tc>
        <w:tc>
          <w:tcPr>
            <w:tcW w:w="41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85D9D" w:rsidRDefault="00EA7D3C" w:rsidP="00EA7D3C">
            <w:pPr>
              <w:jc w:val="center"/>
              <w:rPr>
                <w:sz w:val="22"/>
                <w:szCs w:val="22"/>
              </w:rPr>
            </w:pPr>
            <w:r>
              <w:rPr>
                <w:sz w:val="22"/>
                <w:szCs w:val="22"/>
              </w:rPr>
              <w:t>3</w:t>
            </w:r>
          </w:p>
        </w:tc>
        <w:tc>
          <w:tcPr>
            <w:tcW w:w="6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pacing w:line="276" w:lineRule="auto"/>
              <w:ind w:firstLine="47"/>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ind w:firstLine="29"/>
              <w:jc w:val="both"/>
              <w:rPr>
                <w:b/>
                <w:sz w:val="24"/>
                <w:szCs w:val="24"/>
              </w:rPr>
            </w:pPr>
            <w:r w:rsidRPr="003F7705">
              <w:rPr>
                <w:b/>
                <w:sz w:val="24"/>
                <w:szCs w:val="24"/>
              </w:rPr>
              <w:t>ОП.00</w:t>
            </w:r>
          </w:p>
        </w:tc>
        <w:tc>
          <w:tcPr>
            <w:tcW w:w="1115"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b/>
                <w:sz w:val="24"/>
                <w:szCs w:val="24"/>
              </w:rPr>
            </w:pPr>
            <w:r w:rsidRPr="003F7705">
              <w:rPr>
                <w:b/>
                <w:sz w:val="24"/>
                <w:szCs w:val="24"/>
              </w:rPr>
              <w:t>Общепрофессиональный цикл</w:t>
            </w:r>
          </w:p>
        </w:tc>
        <w:tc>
          <w:tcPr>
            <w:tcW w:w="277" w:type="pct"/>
            <w:tcBorders>
              <w:top w:val="single" w:sz="4" w:space="0" w:color="auto"/>
              <w:left w:val="nil"/>
              <w:bottom w:val="single" w:sz="4" w:space="0" w:color="auto"/>
              <w:right w:val="single" w:sz="4" w:space="0" w:color="auto"/>
            </w:tcBorders>
            <w:vAlign w:val="center"/>
          </w:tcPr>
          <w:p w:rsidR="00EA7D3C" w:rsidRDefault="00EA7D3C" w:rsidP="004D31D1">
            <w:pPr>
              <w:jc w:val="center"/>
              <w:rPr>
                <w:b/>
                <w:sz w:val="22"/>
                <w:szCs w:val="22"/>
              </w:rPr>
            </w:pPr>
            <w:r>
              <w:rPr>
                <w:b/>
                <w:sz w:val="22"/>
                <w:szCs w:val="22"/>
              </w:rPr>
              <w:t>10</w:t>
            </w:r>
            <w:r w:rsidR="004D31D1">
              <w:rPr>
                <w:b/>
                <w:sz w:val="22"/>
                <w:szCs w:val="22"/>
              </w:rPr>
              <w:t>59</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4D31D1">
            <w:pPr>
              <w:jc w:val="center"/>
              <w:rPr>
                <w:b/>
                <w:sz w:val="22"/>
                <w:szCs w:val="22"/>
              </w:rPr>
            </w:pPr>
            <w:r>
              <w:rPr>
                <w:b/>
                <w:sz w:val="22"/>
                <w:szCs w:val="22"/>
              </w:rPr>
              <w:t>10</w:t>
            </w:r>
            <w:r w:rsidR="004D31D1">
              <w:rPr>
                <w:b/>
                <w:sz w:val="22"/>
                <w:szCs w:val="22"/>
              </w:rPr>
              <w:t>12</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425</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b/>
                <w:sz w:val="22"/>
                <w:szCs w:val="22"/>
              </w:rPr>
            </w:pPr>
            <w:r>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b/>
                <w:sz w:val="22"/>
                <w:szCs w:val="22"/>
              </w:rPr>
            </w:pPr>
            <w:r>
              <w:rPr>
                <w:b/>
                <w:sz w:val="22"/>
                <w:szCs w:val="22"/>
              </w:rPr>
              <w:t>0</w:t>
            </w:r>
          </w:p>
        </w:tc>
        <w:tc>
          <w:tcPr>
            <w:tcW w:w="690" w:type="pct"/>
            <w:tcBorders>
              <w:top w:val="single" w:sz="4" w:space="0" w:color="auto"/>
              <w:left w:val="single" w:sz="4" w:space="0" w:color="auto"/>
              <w:bottom w:val="single" w:sz="4" w:space="0" w:color="auto"/>
              <w:right w:val="single" w:sz="4" w:space="0" w:color="auto"/>
            </w:tcBorders>
            <w:vAlign w:val="center"/>
          </w:tcPr>
          <w:p w:rsidR="00EA7D3C" w:rsidRDefault="004D31D1" w:rsidP="00EA7D3C">
            <w:pPr>
              <w:jc w:val="center"/>
              <w:rPr>
                <w:b/>
                <w:sz w:val="22"/>
                <w:szCs w:val="22"/>
              </w:rPr>
            </w:pPr>
            <w:r>
              <w:rPr>
                <w:b/>
                <w:sz w:val="22"/>
                <w:szCs w:val="22"/>
              </w:rPr>
              <w:t>47</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ОП.01</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Операционные системы</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96</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90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40</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lastRenderedPageBreak/>
              <w:t>ОП.02</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Архитектура аппаратных средств</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92</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86</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36</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ОП.03</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Информационные технологии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96</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90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50</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ОП.04</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Основы алгоритмизации и программирования</w:t>
            </w:r>
          </w:p>
        </w:tc>
        <w:tc>
          <w:tcPr>
            <w:tcW w:w="277" w:type="pct"/>
            <w:tcBorders>
              <w:top w:val="single" w:sz="4" w:space="0" w:color="auto"/>
              <w:left w:val="nil"/>
              <w:bottom w:val="single" w:sz="4" w:space="0" w:color="auto"/>
              <w:right w:val="single" w:sz="4" w:space="0" w:color="auto"/>
            </w:tcBorders>
            <w:vAlign w:val="center"/>
          </w:tcPr>
          <w:p w:rsidR="00EA7D3C" w:rsidRPr="001D27F2" w:rsidRDefault="00EA7D3C" w:rsidP="004D31D1">
            <w:pPr>
              <w:jc w:val="center"/>
              <w:rPr>
                <w:sz w:val="22"/>
                <w:szCs w:val="22"/>
              </w:rPr>
            </w:pPr>
            <w:r>
              <w:rPr>
                <w:sz w:val="22"/>
                <w:szCs w:val="22"/>
              </w:rPr>
              <w:t>2</w:t>
            </w:r>
            <w:r w:rsidR="004D31D1">
              <w:rPr>
                <w:sz w:val="22"/>
                <w:szCs w:val="22"/>
              </w:rPr>
              <w:t>80</w:t>
            </w:r>
          </w:p>
        </w:tc>
        <w:tc>
          <w:tcPr>
            <w:tcW w:w="396" w:type="pct"/>
            <w:tcBorders>
              <w:top w:val="single" w:sz="4" w:space="0" w:color="auto"/>
              <w:left w:val="nil"/>
              <w:bottom w:val="single" w:sz="4" w:space="0" w:color="auto"/>
              <w:right w:val="single" w:sz="4" w:space="0" w:color="auto"/>
            </w:tcBorders>
            <w:vAlign w:val="center"/>
          </w:tcPr>
          <w:p w:rsidR="00EA7D3C" w:rsidRPr="001D27F2" w:rsidRDefault="00EA7D3C" w:rsidP="004D31D1">
            <w:pPr>
              <w:jc w:val="center"/>
              <w:rPr>
                <w:sz w:val="22"/>
                <w:szCs w:val="22"/>
              </w:rPr>
            </w:pPr>
            <w:r>
              <w:rPr>
                <w:sz w:val="22"/>
                <w:szCs w:val="22"/>
              </w:rPr>
              <w:t>2</w:t>
            </w:r>
            <w:r w:rsidR="004D31D1">
              <w:rPr>
                <w:sz w:val="22"/>
                <w:szCs w:val="22"/>
              </w:rPr>
              <w:t>68</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123</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4D31D1">
            <w:pPr>
              <w:jc w:val="center"/>
              <w:rPr>
                <w:sz w:val="22"/>
                <w:szCs w:val="22"/>
              </w:rPr>
            </w:pPr>
            <w:r>
              <w:rPr>
                <w:sz w:val="22"/>
                <w:szCs w:val="22"/>
              </w:rPr>
              <w:t>1</w:t>
            </w:r>
            <w:r w:rsidR="004D31D1">
              <w:rPr>
                <w:sz w:val="22"/>
                <w:szCs w:val="22"/>
              </w:rPr>
              <w:t>2</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ОП.05</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Правовое обеспечение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40</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10</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Pr>
                <w:sz w:val="24"/>
                <w:szCs w:val="24"/>
              </w:rPr>
              <w:t>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ОП.06</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Безопасность жизнедеятельности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70</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67</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34</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3</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3</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ОП.07</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Экономика отрасли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42</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42</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10</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E49BB"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ОП.08</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Основы проектирования баз данных</w:t>
            </w:r>
          </w:p>
        </w:tc>
        <w:tc>
          <w:tcPr>
            <w:tcW w:w="277" w:type="pct"/>
            <w:tcBorders>
              <w:top w:val="single" w:sz="4" w:space="0" w:color="auto"/>
              <w:left w:val="nil"/>
              <w:bottom w:val="single" w:sz="4" w:space="0" w:color="auto"/>
              <w:right w:val="single" w:sz="4" w:space="0" w:color="auto"/>
            </w:tcBorders>
            <w:vAlign w:val="center"/>
          </w:tcPr>
          <w:p w:rsidR="00EA7D3C" w:rsidRPr="00FE79B8" w:rsidRDefault="00EA7D3C" w:rsidP="00EA7D3C">
            <w:pPr>
              <w:jc w:val="center"/>
              <w:rPr>
                <w:sz w:val="22"/>
                <w:szCs w:val="22"/>
              </w:rPr>
            </w:pPr>
            <w:r>
              <w:rPr>
                <w:sz w:val="22"/>
                <w:szCs w:val="22"/>
              </w:rPr>
              <w:t>92</w:t>
            </w:r>
          </w:p>
        </w:tc>
        <w:tc>
          <w:tcPr>
            <w:tcW w:w="396" w:type="pct"/>
            <w:tcBorders>
              <w:top w:val="single" w:sz="4" w:space="0" w:color="auto"/>
              <w:left w:val="nil"/>
              <w:bottom w:val="single" w:sz="4" w:space="0" w:color="auto"/>
              <w:right w:val="single" w:sz="4" w:space="0" w:color="auto"/>
            </w:tcBorders>
            <w:vAlign w:val="center"/>
          </w:tcPr>
          <w:p w:rsidR="00EA7D3C" w:rsidRPr="00FE79B8" w:rsidRDefault="00EA7D3C" w:rsidP="00EA7D3C">
            <w:pPr>
              <w:jc w:val="center"/>
              <w:rPr>
                <w:sz w:val="22"/>
                <w:szCs w:val="22"/>
              </w:rPr>
            </w:pPr>
            <w:r>
              <w:rPr>
                <w:sz w:val="22"/>
                <w:szCs w:val="22"/>
              </w:rPr>
              <w:t>86</w:t>
            </w:r>
          </w:p>
        </w:tc>
        <w:tc>
          <w:tcPr>
            <w:tcW w:w="567" w:type="pct"/>
            <w:tcBorders>
              <w:top w:val="single" w:sz="4" w:space="0" w:color="auto"/>
              <w:left w:val="nil"/>
              <w:bottom w:val="single" w:sz="4" w:space="0" w:color="auto"/>
              <w:right w:val="single" w:sz="4" w:space="0" w:color="auto"/>
            </w:tcBorders>
            <w:vAlign w:val="center"/>
          </w:tcPr>
          <w:p w:rsidR="00EA7D3C" w:rsidRPr="00FE79B8" w:rsidRDefault="00EA7D3C" w:rsidP="00EA7D3C">
            <w:pPr>
              <w:jc w:val="center"/>
              <w:rPr>
                <w:sz w:val="22"/>
                <w:szCs w:val="22"/>
              </w:rPr>
            </w:pPr>
            <w:r>
              <w:rPr>
                <w:sz w:val="22"/>
                <w:szCs w:val="22"/>
              </w:rPr>
              <w:t>46</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FE79B8"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ОП.09</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Стандартизация, сертификация и техническое документоведение</w:t>
            </w:r>
          </w:p>
        </w:tc>
        <w:tc>
          <w:tcPr>
            <w:tcW w:w="277" w:type="pct"/>
            <w:tcBorders>
              <w:top w:val="single" w:sz="4" w:space="0" w:color="auto"/>
              <w:left w:val="nil"/>
              <w:bottom w:val="single" w:sz="4" w:space="0" w:color="auto"/>
              <w:right w:val="single" w:sz="4" w:space="0" w:color="auto"/>
            </w:tcBorders>
            <w:vAlign w:val="center"/>
          </w:tcPr>
          <w:p w:rsidR="00EA7D3C" w:rsidRPr="00635819" w:rsidRDefault="004D31D1" w:rsidP="00EA7D3C">
            <w:pPr>
              <w:jc w:val="center"/>
              <w:rPr>
                <w:sz w:val="22"/>
                <w:szCs w:val="22"/>
              </w:rPr>
            </w:pPr>
            <w:r>
              <w:rPr>
                <w:sz w:val="22"/>
                <w:szCs w:val="22"/>
              </w:rPr>
              <w:t>40</w:t>
            </w:r>
          </w:p>
        </w:tc>
        <w:tc>
          <w:tcPr>
            <w:tcW w:w="396" w:type="pct"/>
            <w:tcBorders>
              <w:top w:val="single" w:sz="4" w:space="0" w:color="auto"/>
              <w:left w:val="nil"/>
              <w:bottom w:val="single" w:sz="4" w:space="0" w:color="auto"/>
              <w:right w:val="single" w:sz="4" w:space="0" w:color="auto"/>
            </w:tcBorders>
            <w:vAlign w:val="center"/>
          </w:tcPr>
          <w:p w:rsidR="00EA7D3C" w:rsidRPr="00635819" w:rsidRDefault="004D31D1" w:rsidP="00EA7D3C">
            <w:pPr>
              <w:jc w:val="center"/>
              <w:rPr>
                <w:sz w:val="22"/>
                <w:szCs w:val="22"/>
              </w:rPr>
            </w:pPr>
            <w:r>
              <w:rPr>
                <w:sz w:val="22"/>
                <w:szCs w:val="22"/>
              </w:rPr>
              <w:t>40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14</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E49BB"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ОП.10</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Численные методы</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56</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53</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CE49BB" w:rsidRDefault="00EA7D3C" w:rsidP="00EA7D3C">
            <w:pPr>
              <w:jc w:val="center"/>
              <w:rPr>
                <w:sz w:val="22"/>
                <w:szCs w:val="22"/>
              </w:rPr>
            </w:pPr>
            <w:r>
              <w:rPr>
                <w:sz w:val="22"/>
                <w:szCs w:val="22"/>
              </w:rPr>
              <w:t>3</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ОП.11</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Компьютерные сети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69</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65</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Pr="008B3937"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8B3937" w:rsidRDefault="00EA7D3C" w:rsidP="00EA7D3C">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sidRPr="003F7705">
              <w:rPr>
                <w:sz w:val="24"/>
                <w:szCs w:val="24"/>
              </w:rPr>
              <w:t>2</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ОП.12</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Менеджмент в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EA7D3C" w:rsidRPr="00635819" w:rsidRDefault="004D31D1" w:rsidP="00EA7D3C">
            <w:pPr>
              <w:jc w:val="center"/>
              <w:rPr>
                <w:sz w:val="22"/>
                <w:szCs w:val="22"/>
              </w:rPr>
            </w:pPr>
            <w:r>
              <w:rPr>
                <w:sz w:val="22"/>
                <w:szCs w:val="22"/>
              </w:rPr>
              <w:t>4</w:t>
            </w:r>
            <w:r w:rsidR="00EA7D3C">
              <w:rPr>
                <w:sz w:val="22"/>
                <w:szCs w:val="22"/>
              </w:rPr>
              <w:t>0</w:t>
            </w:r>
          </w:p>
        </w:tc>
        <w:tc>
          <w:tcPr>
            <w:tcW w:w="396" w:type="pct"/>
            <w:tcBorders>
              <w:top w:val="single" w:sz="4" w:space="0" w:color="auto"/>
              <w:left w:val="nil"/>
              <w:bottom w:val="single" w:sz="4" w:space="0" w:color="auto"/>
              <w:right w:val="single" w:sz="4" w:space="0" w:color="auto"/>
            </w:tcBorders>
            <w:vAlign w:val="center"/>
          </w:tcPr>
          <w:p w:rsidR="00EA7D3C" w:rsidRPr="00635819" w:rsidRDefault="00EA7D3C" w:rsidP="004D31D1">
            <w:pPr>
              <w:jc w:val="center"/>
              <w:rPr>
                <w:sz w:val="22"/>
                <w:szCs w:val="22"/>
              </w:rPr>
            </w:pPr>
            <w:r>
              <w:rPr>
                <w:sz w:val="22"/>
                <w:szCs w:val="22"/>
              </w:rPr>
              <w:t>4</w:t>
            </w:r>
            <w:r w:rsidR="004D31D1">
              <w:rPr>
                <w:sz w:val="22"/>
                <w:szCs w:val="22"/>
              </w:rPr>
              <w:t>0</w:t>
            </w:r>
          </w:p>
        </w:tc>
        <w:tc>
          <w:tcPr>
            <w:tcW w:w="567" w:type="pct"/>
            <w:tcBorders>
              <w:top w:val="single" w:sz="4" w:space="0" w:color="auto"/>
              <w:left w:val="nil"/>
              <w:bottom w:val="single" w:sz="4" w:space="0" w:color="auto"/>
              <w:right w:val="single" w:sz="4" w:space="0" w:color="auto"/>
            </w:tcBorders>
            <w:vAlign w:val="center"/>
          </w:tcPr>
          <w:p w:rsidR="00EA7D3C" w:rsidRPr="00635819" w:rsidRDefault="00EA7D3C" w:rsidP="00EA7D3C">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Pr="00720F23"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Pr="00720F23" w:rsidRDefault="00EA7D3C" w:rsidP="00EA7D3C">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pacing w:line="276" w:lineRule="auto"/>
              <w:ind w:firstLine="12"/>
              <w:jc w:val="center"/>
              <w:rPr>
                <w:sz w:val="24"/>
                <w:szCs w:val="24"/>
              </w:rPr>
            </w:pPr>
            <w:r>
              <w:rPr>
                <w:sz w:val="24"/>
                <w:szCs w:val="24"/>
              </w:rPr>
              <w:t>4</w:t>
            </w: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В ОП 13</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jc w:val="both"/>
              <w:rPr>
                <w:sz w:val="24"/>
                <w:szCs w:val="24"/>
              </w:rPr>
            </w:pPr>
            <w:r w:rsidRPr="003F7705">
              <w:rPr>
                <w:sz w:val="24"/>
                <w:szCs w:val="24"/>
              </w:rPr>
              <w:t>Управление проектами</w:t>
            </w:r>
          </w:p>
        </w:tc>
        <w:tc>
          <w:tcPr>
            <w:tcW w:w="277" w:type="pct"/>
            <w:tcBorders>
              <w:top w:val="single" w:sz="4" w:space="0" w:color="auto"/>
              <w:left w:val="nil"/>
              <w:bottom w:val="single" w:sz="4" w:space="0" w:color="auto"/>
              <w:right w:val="single" w:sz="4" w:space="0" w:color="auto"/>
            </w:tcBorders>
            <w:vAlign w:val="center"/>
          </w:tcPr>
          <w:p w:rsidR="00EA7D3C" w:rsidRDefault="004D31D1" w:rsidP="00EA7D3C">
            <w:pPr>
              <w:jc w:val="center"/>
              <w:rPr>
                <w:sz w:val="22"/>
                <w:szCs w:val="22"/>
              </w:rPr>
            </w:pPr>
            <w:r>
              <w:rPr>
                <w:sz w:val="22"/>
                <w:szCs w:val="22"/>
              </w:rPr>
              <w:t>46</w:t>
            </w:r>
          </w:p>
        </w:tc>
        <w:tc>
          <w:tcPr>
            <w:tcW w:w="396" w:type="pct"/>
            <w:tcBorders>
              <w:top w:val="single" w:sz="4" w:space="0" w:color="auto"/>
              <w:left w:val="nil"/>
              <w:bottom w:val="single" w:sz="4" w:space="0" w:color="auto"/>
              <w:right w:val="single" w:sz="4" w:space="0" w:color="auto"/>
            </w:tcBorders>
            <w:vAlign w:val="center"/>
          </w:tcPr>
          <w:p w:rsidR="00EA7D3C" w:rsidRDefault="004D31D1" w:rsidP="00EA7D3C">
            <w:pPr>
              <w:jc w:val="center"/>
              <w:rPr>
                <w:sz w:val="22"/>
                <w:szCs w:val="22"/>
              </w:rPr>
            </w:pPr>
            <w:r>
              <w:rPr>
                <w:sz w:val="22"/>
                <w:szCs w:val="22"/>
              </w:rPr>
              <w:t>45</w:t>
            </w:r>
          </w:p>
        </w:tc>
        <w:tc>
          <w:tcPr>
            <w:tcW w:w="567" w:type="pct"/>
            <w:tcBorders>
              <w:top w:val="single" w:sz="4" w:space="0" w:color="auto"/>
              <w:left w:val="nil"/>
              <w:bottom w:val="single" w:sz="4" w:space="0" w:color="auto"/>
              <w:right w:val="single" w:sz="4" w:space="0" w:color="auto"/>
            </w:tcBorders>
            <w:vAlign w:val="center"/>
          </w:tcPr>
          <w:p w:rsidR="00EA7D3C" w:rsidRDefault="00EA7D3C" w:rsidP="00EA7D3C">
            <w:pPr>
              <w:jc w:val="center"/>
              <w:rPr>
                <w:sz w:val="22"/>
                <w:szCs w:val="22"/>
              </w:rPr>
            </w:pPr>
            <w:r>
              <w:rPr>
                <w:sz w:val="22"/>
                <w:szCs w:val="22"/>
              </w:rPr>
              <w:t>26</w:t>
            </w:r>
          </w:p>
        </w:tc>
        <w:tc>
          <w:tcPr>
            <w:tcW w:w="416" w:type="pct"/>
            <w:tcBorders>
              <w:top w:val="single" w:sz="4" w:space="0" w:color="auto"/>
              <w:left w:val="single" w:sz="4" w:space="0" w:color="auto"/>
              <w:bottom w:val="single" w:sz="4" w:space="0" w:color="auto"/>
              <w:right w:val="single" w:sz="4" w:space="0" w:color="auto"/>
            </w:tcBorders>
            <w:vAlign w:val="center"/>
          </w:tcPr>
          <w:p w:rsidR="00EA7D3C" w:rsidRPr="00635819" w:rsidRDefault="00EA7D3C" w:rsidP="00EA7D3C">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A7D3C" w:rsidRPr="00720F23" w:rsidRDefault="00EA7D3C" w:rsidP="00EA7D3C">
            <w:pPr>
              <w:jc w:val="center"/>
              <w:rPr>
                <w:sz w:val="22"/>
                <w:szCs w:val="22"/>
              </w:rPr>
            </w:pPr>
          </w:p>
        </w:tc>
        <w:tc>
          <w:tcPr>
            <w:tcW w:w="690" w:type="pct"/>
            <w:tcBorders>
              <w:top w:val="single" w:sz="4" w:space="0" w:color="auto"/>
              <w:left w:val="nil"/>
              <w:bottom w:val="single" w:sz="4" w:space="0" w:color="auto"/>
              <w:right w:val="single" w:sz="4" w:space="0" w:color="auto"/>
            </w:tcBorders>
            <w:vAlign w:val="center"/>
          </w:tcPr>
          <w:p w:rsidR="00EA7D3C" w:rsidRDefault="004D31D1" w:rsidP="00EA7D3C">
            <w:pPr>
              <w:jc w:val="center"/>
              <w:rPr>
                <w:sz w:val="22"/>
                <w:szCs w:val="22"/>
              </w:rPr>
            </w:pPr>
            <w:r>
              <w:rPr>
                <w:sz w:val="22"/>
                <w:szCs w:val="22"/>
              </w:rPr>
              <w:t>1</w:t>
            </w:r>
          </w:p>
        </w:tc>
        <w:tc>
          <w:tcPr>
            <w:tcW w:w="6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4D31D1" w:rsidP="00EA7D3C">
            <w:pPr>
              <w:spacing w:line="276" w:lineRule="auto"/>
              <w:ind w:firstLine="12"/>
              <w:jc w:val="center"/>
              <w:rPr>
                <w:sz w:val="24"/>
                <w:szCs w:val="24"/>
              </w:rPr>
            </w:pPr>
            <w:r>
              <w:rPr>
                <w:sz w:val="24"/>
                <w:szCs w:val="24"/>
              </w:rPr>
              <w:t>2</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3F7705" w:rsidRDefault="004B282B" w:rsidP="004B282B">
            <w:pPr>
              <w:suppressAutoHyphens/>
              <w:spacing w:line="276" w:lineRule="auto"/>
              <w:ind w:firstLine="29"/>
              <w:jc w:val="both"/>
              <w:rPr>
                <w:b/>
                <w:sz w:val="24"/>
                <w:szCs w:val="24"/>
              </w:rPr>
            </w:pPr>
            <w:r w:rsidRPr="003F7705">
              <w:rPr>
                <w:b/>
                <w:sz w:val="24"/>
                <w:szCs w:val="24"/>
              </w:rPr>
              <w:t>П.00</w:t>
            </w:r>
          </w:p>
        </w:tc>
        <w:tc>
          <w:tcPr>
            <w:tcW w:w="1115" w:type="pct"/>
            <w:tcBorders>
              <w:top w:val="nil"/>
              <w:left w:val="nil"/>
              <w:bottom w:val="single" w:sz="4" w:space="0" w:color="auto"/>
              <w:right w:val="single" w:sz="4" w:space="0" w:color="auto"/>
            </w:tcBorders>
            <w:vAlign w:val="center"/>
            <w:hideMark/>
          </w:tcPr>
          <w:p w:rsidR="004B282B" w:rsidRPr="003F7705" w:rsidRDefault="004B282B" w:rsidP="004B282B">
            <w:pPr>
              <w:suppressAutoHyphens/>
              <w:spacing w:line="276" w:lineRule="auto"/>
              <w:jc w:val="both"/>
              <w:rPr>
                <w:b/>
                <w:sz w:val="24"/>
                <w:szCs w:val="24"/>
              </w:rPr>
            </w:pPr>
            <w:r w:rsidRPr="003F7705">
              <w:rPr>
                <w:b/>
                <w:sz w:val="24"/>
                <w:szCs w:val="24"/>
              </w:rPr>
              <w:t>Профессиональный цикл</w:t>
            </w:r>
          </w:p>
        </w:tc>
        <w:tc>
          <w:tcPr>
            <w:tcW w:w="277" w:type="pct"/>
            <w:tcBorders>
              <w:top w:val="single" w:sz="4" w:space="0" w:color="auto"/>
              <w:left w:val="nil"/>
              <w:bottom w:val="single" w:sz="4" w:space="0" w:color="auto"/>
              <w:right w:val="single" w:sz="4" w:space="0" w:color="auto"/>
            </w:tcBorders>
            <w:vAlign w:val="center"/>
          </w:tcPr>
          <w:p w:rsidR="004B282B" w:rsidRDefault="004B282B" w:rsidP="004D31D1">
            <w:pPr>
              <w:jc w:val="center"/>
              <w:rPr>
                <w:b/>
                <w:sz w:val="22"/>
                <w:szCs w:val="22"/>
              </w:rPr>
            </w:pPr>
            <w:r>
              <w:rPr>
                <w:b/>
                <w:sz w:val="22"/>
                <w:szCs w:val="22"/>
              </w:rPr>
              <w:t>20</w:t>
            </w:r>
            <w:r w:rsidR="004D31D1">
              <w:rPr>
                <w:b/>
                <w:sz w:val="22"/>
                <w:szCs w:val="22"/>
              </w:rPr>
              <w:t>52</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b/>
                <w:sz w:val="22"/>
                <w:szCs w:val="22"/>
              </w:rPr>
            </w:pPr>
            <w:r>
              <w:rPr>
                <w:b/>
                <w:sz w:val="22"/>
                <w:szCs w:val="22"/>
              </w:rPr>
              <w:t>10</w:t>
            </w:r>
            <w:r w:rsidR="004D31D1">
              <w:rPr>
                <w:b/>
                <w:sz w:val="22"/>
                <w:szCs w:val="22"/>
              </w:rPr>
              <w:t>89</w:t>
            </w:r>
          </w:p>
        </w:tc>
        <w:tc>
          <w:tcPr>
            <w:tcW w:w="567" w:type="pct"/>
            <w:tcBorders>
              <w:top w:val="single" w:sz="4" w:space="0" w:color="auto"/>
              <w:left w:val="nil"/>
              <w:bottom w:val="single" w:sz="4" w:space="0" w:color="auto"/>
              <w:right w:val="single" w:sz="4" w:space="0" w:color="auto"/>
            </w:tcBorders>
            <w:vAlign w:val="center"/>
          </w:tcPr>
          <w:p w:rsidR="004B282B" w:rsidRPr="00635819" w:rsidRDefault="005A398B" w:rsidP="004B282B">
            <w:pPr>
              <w:jc w:val="center"/>
              <w:rPr>
                <w:b/>
                <w:sz w:val="22"/>
                <w:szCs w:val="22"/>
              </w:rPr>
            </w:pPr>
            <w:r>
              <w:rPr>
                <w:b/>
                <w:sz w:val="22"/>
                <w:szCs w:val="22"/>
              </w:rPr>
              <w:t>454</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r>
              <w:rPr>
                <w:b/>
                <w:sz w:val="22"/>
                <w:szCs w:val="22"/>
              </w:rPr>
              <w:t>40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b/>
                <w:sz w:val="22"/>
                <w:szCs w:val="22"/>
              </w:rPr>
            </w:pPr>
            <w:r>
              <w:rPr>
                <w:b/>
                <w:sz w:val="22"/>
                <w:szCs w:val="22"/>
              </w:rPr>
              <w:t>900</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Default="004D31D1" w:rsidP="004B282B">
            <w:pPr>
              <w:jc w:val="center"/>
              <w:rPr>
                <w:b/>
                <w:sz w:val="22"/>
                <w:szCs w:val="22"/>
              </w:rPr>
            </w:pPr>
            <w:r>
              <w:rPr>
                <w:b/>
                <w:sz w:val="22"/>
                <w:szCs w:val="22"/>
              </w:rPr>
              <w:t>63</w:t>
            </w: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b/>
                <w:sz w:val="22"/>
                <w:szCs w:val="22"/>
              </w:rPr>
            </w:pPr>
            <w:r w:rsidRPr="00602F05">
              <w:rPr>
                <w:b/>
                <w:sz w:val="22"/>
                <w:szCs w:val="22"/>
              </w:rPr>
              <w:t>ПМ.0</w:t>
            </w:r>
            <w:r>
              <w:rPr>
                <w:b/>
                <w:sz w:val="22"/>
                <w:szCs w:val="22"/>
              </w:rPr>
              <w:t>1</w:t>
            </w:r>
          </w:p>
        </w:tc>
        <w:tc>
          <w:tcPr>
            <w:tcW w:w="1115" w:type="pct"/>
            <w:tcBorders>
              <w:top w:val="nil"/>
              <w:left w:val="nil"/>
              <w:bottom w:val="single" w:sz="4" w:space="0" w:color="auto"/>
              <w:right w:val="single" w:sz="4" w:space="0" w:color="auto"/>
            </w:tcBorders>
            <w:vAlign w:val="center"/>
            <w:hideMark/>
          </w:tcPr>
          <w:p w:rsidR="004B282B" w:rsidRPr="00602F05" w:rsidRDefault="004B282B" w:rsidP="004B282B">
            <w:pPr>
              <w:jc w:val="both"/>
              <w:rPr>
                <w:b/>
                <w:sz w:val="22"/>
                <w:szCs w:val="22"/>
              </w:rPr>
            </w:pPr>
            <w:r>
              <w:rPr>
                <w:b/>
                <w:sz w:val="22"/>
                <w:szCs w:val="22"/>
              </w:rPr>
              <w:t>Разработка модулей программного обеспечения для компьютерных систем</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b/>
                <w:sz w:val="22"/>
                <w:szCs w:val="22"/>
              </w:rPr>
            </w:pPr>
            <w:r>
              <w:rPr>
                <w:b/>
                <w:sz w:val="22"/>
                <w:szCs w:val="22"/>
              </w:rPr>
              <w:t>9</w:t>
            </w:r>
            <w:r w:rsidR="004D31D1">
              <w:rPr>
                <w:b/>
                <w:sz w:val="22"/>
                <w:szCs w:val="22"/>
              </w:rPr>
              <w:t>90</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D31D1" w:rsidP="004B282B">
            <w:pPr>
              <w:jc w:val="center"/>
              <w:rPr>
                <w:b/>
                <w:sz w:val="22"/>
                <w:szCs w:val="22"/>
              </w:rPr>
            </w:pPr>
            <w:r>
              <w:rPr>
                <w:b/>
                <w:sz w:val="22"/>
                <w:szCs w:val="22"/>
              </w:rPr>
              <w:t>600</w:t>
            </w:r>
          </w:p>
        </w:tc>
        <w:tc>
          <w:tcPr>
            <w:tcW w:w="567" w:type="pct"/>
            <w:tcBorders>
              <w:top w:val="single" w:sz="4" w:space="0" w:color="auto"/>
              <w:left w:val="nil"/>
              <w:bottom w:val="single" w:sz="4" w:space="0" w:color="auto"/>
              <w:right w:val="single" w:sz="4" w:space="0" w:color="auto"/>
            </w:tcBorders>
            <w:vAlign w:val="center"/>
          </w:tcPr>
          <w:p w:rsidR="004B282B" w:rsidRPr="00635819" w:rsidRDefault="005A398B" w:rsidP="004B282B">
            <w:pPr>
              <w:jc w:val="center"/>
              <w:rPr>
                <w:b/>
                <w:sz w:val="22"/>
                <w:szCs w:val="22"/>
              </w:rPr>
            </w:pPr>
            <w:r>
              <w:rPr>
                <w:b/>
                <w:sz w:val="22"/>
                <w:szCs w:val="22"/>
              </w:rPr>
              <w:t>248</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5A398B" w:rsidP="004B282B">
            <w:pPr>
              <w:jc w:val="center"/>
              <w:rPr>
                <w:b/>
                <w:sz w:val="22"/>
                <w:szCs w:val="22"/>
              </w:rPr>
            </w:pPr>
            <w:r>
              <w:rPr>
                <w:b/>
                <w:sz w:val="22"/>
                <w:szCs w:val="22"/>
              </w:rPr>
              <w:t>3</w:t>
            </w:r>
            <w:r w:rsidR="004B282B">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b/>
                <w:sz w:val="22"/>
                <w:szCs w:val="22"/>
              </w:rPr>
            </w:pPr>
            <w:r>
              <w:rPr>
                <w:b/>
                <w:sz w:val="22"/>
                <w:szCs w:val="22"/>
              </w:rPr>
              <w:t>360</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Default="004B282B" w:rsidP="004D31D1">
            <w:pPr>
              <w:jc w:val="center"/>
              <w:rPr>
                <w:b/>
                <w:sz w:val="22"/>
                <w:szCs w:val="22"/>
              </w:rPr>
            </w:pPr>
            <w:r>
              <w:rPr>
                <w:b/>
                <w:sz w:val="22"/>
                <w:szCs w:val="22"/>
              </w:rPr>
              <w:t>3</w:t>
            </w:r>
            <w:r w:rsidR="004D31D1">
              <w:rPr>
                <w:b/>
                <w:sz w:val="22"/>
                <w:szCs w:val="22"/>
              </w:rPr>
              <w:t>0</w:t>
            </w:r>
          </w:p>
        </w:tc>
        <w:tc>
          <w:tcPr>
            <w:tcW w:w="641" w:type="pct"/>
            <w:tcBorders>
              <w:top w:val="single" w:sz="4" w:space="0" w:color="auto"/>
              <w:left w:val="single" w:sz="4" w:space="0" w:color="auto"/>
              <w:bottom w:val="single" w:sz="4" w:space="0" w:color="auto"/>
              <w:right w:val="single" w:sz="4" w:space="0" w:color="auto"/>
            </w:tcBorders>
            <w:vAlign w:val="center"/>
          </w:tcPr>
          <w:p w:rsidR="004B282B" w:rsidRPr="003F7705" w:rsidRDefault="004B282B" w:rsidP="004B282B">
            <w:pPr>
              <w:spacing w:line="276" w:lineRule="auto"/>
              <w:ind w:firstLine="12"/>
              <w:jc w:val="center"/>
              <w:rPr>
                <w:sz w:val="24"/>
                <w:szCs w:val="24"/>
              </w:rPr>
            </w:pPr>
            <w:r>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МДК.</w:t>
            </w:r>
          </w:p>
          <w:p w:rsidR="004B282B" w:rsidRPr="00602F05" w:rsidRDefault="004B282B" w:rsidP="004B282B">
            <w:pPr>
              <w:jc w:val="both"/>
              <w:rPr>
                <w:sz w:val="22"/>
                <w:szCs w:val="22"/>
              </w:rPr>
            </w:pPr>
            <w:r w:rsidRPr="00602F05">
              <w:rPr>
                <w:sz w:val="22"/>
                <w:szCs w:val="22"/>
              </w:rPr>
              <w:t>0</w:t>
            </w:r>
            <w:r>
              <w:rPr>
                <w:sz w:val="22"/>
                <w:szCs w:val="22"/>
              </w:rPr>
              <w:t>1</w:t>
            </w:r>
            <w:r w:rsidRPr="00602F05">
              <w:rPr>
                <w:sz w:val="22"/>
                <w:szCs w:val="22"/>
              </w:rPr>
              <w:t>.01</w:t>
            </w:r>
          </w:p>
        </w:tc>
        <w:tc>
          <w:tcPr>
            <w:tcW w:w="1115" w:type="pct"/>
            <w:tcBorders>
              <w:top w:val="nil"/>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Pr>
                <w:sz w:val="22"/>
                <w:szCs w:val="22"/>
              </w:rPr>
              <w:t>Разработка программных модулей</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sz w:val="22"/>
                <w:szCs w:val="22"/>
              </w:rPr>
            </w:pPr>
            <w:r>
              <w:rPr>
                <w:sz w:val="22"/>
                <w:szCs w:val="22"/>
              </w:rPr>
              <w:t>3</w:t>
            </w:r>
            <w:r w:rsidR="004D31D1">
              <w:rPr>
                <w:sz w:val="22"/>
                <w:szCs w:val="22"/>
              </w:rPr>
              <w:t>50</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sz w:val="22"/>
                <w:szCs w:val="22"/>
              </w:rPr>
            </w:pPr>
            <w:r>
              <w:rPr>
                <w:sz w:val="22"/>
                <w:szCs w:val="22"/>
              </w:rPr>
              <w:t>3</w:t>
            </w:r>
            <w:r w:rsidR="004D31D1">
              <w:rPr>
                <w:sz w:val="22"/>
                <w:szCs w:val="22"/>
              </w:rPr>
              <w:t>34</w:t>
            </w:r>
          </w:p>
        </w:tc>
        <w:tc>
          <w:tcPr>
            <w:tcW w:w="567" w:type="pct"/>
            <w:tcBorders>
              <w:top w:val="single" w:sz="4" w:space="0" w:color="auto"/>
              <w:left w:val="nil"/>
              <w:bottom w:val="single" w:sz="4" w:space="0" w:color="auto"/>
              <w:right w:val="single" w:sz="4" w:space="0" w:color="auto"/>
            </w:tcBorders>
            <w:vAlign w:val="center"/>
          </w:tcPr>
          <w:p w:rsidR="004B282B" w:rsidRPr="00635819" w:rsidRDefault="005A398B" w:rsidP="004B282B">
            <w:pPr>
              <w:jc w:val="center"/>
              <w:rPr>
                <w:sz w:val="22"/>
                <w:szCs w:val="22"/>
              </w:rPr>
            </w:pPr>
            <w:r>
              <w:rPr>
                <w:sz w:val="22"/>
                <w:szCs w:val="22"/>
              </w:rPr>
              <w:t>112</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5A398B" w:rsidP="004B282B">
            <w:pPr>
              <w:jc w:val="center"/>
              <w:rPr>
                <w:sz w:val="22"/>
                <w:szCs w:val="22"/>
              </w:rPr>
            </w:pPr>
            <w:r>
              <w:rPr>
                <w:sz w:val="22"/>
                <w:szCs w:val="22"/>
              </w:rPr>
              <w:t>3</w:t>
            </w:r>
            <w:r w:rsidR="004B282B">
              <w:rPr>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16</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sidRPr="003F7705">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hideMark/>
          </w:tcPr>
          <w:p w:rsidR="004B282B" w:rsidRPr="00602F05" w:rsidRDefault="004B282B" w:rsidP="004B282B">
            <w:pPr>
              <w:rPr>
                <w:sz w:val="22"/>
                <w:szCs w:val="22"/>
              </w:rPr>
            </w:pPr>
            <w:r w:rsidRPr="00602F05">
              <w:rPr>
                <w:sz w:val="22"/>
                <w:szCs w:val="22"/>
              </w:rPr>
              <w:t>МДК.</w:t>
            </w:r>
          </w:p>
          <w:p w:rsidR="004B282B" w:rsidRPr="00602F05" w:rsidRDefault="004B282B" w:rsidP="004B282B">
            <w:pPr>
              <w:rPr>
                <w:sz w:val="22"/>
                <w:szCs w:val="22"/>
              </w:rPr>
            </w:pPr>
            <w:r w:rsidRPr="00602F05">
              <w:rPr>
                <w:sz w:val="22"/>
                <w:szCs w:val="22"/>
              </w:rPr>
              <w:t>0</w:t>
            </w:r>
            <w:r>
              <w:rPr>
                <w:sz w:val="22"/>
                <w:szCs w:val="22"/>
              </w:rPr>
              <w:t>1</w:t>
            </w:r>
            <w:r w:rsidRPr="00602F05">
              <w:rPr>
                <w:sz w:val="22"/>
                <w:szCs w:val="22"/>
              </w:rPr>
              <w:t>.02</w:t>
            </w:r>
          </w:p>
        </w:tc>
        <w:tc>
          <w:tcPr>
            <w:tcW w:w="1115" w:type="pct"/>
            <w:tcBorders>
              <w:top w:val="nil"/>
              <w:left w:val="nil"/>
              <w:bottom w:val="single" w:sz="4" w:space="0" w:color="auto"/>
              <w:right w:val="single" w:sz="4" w:space="0" w:color="auto"/>
            </w:tcBorders>
            <w:hideMark/>
          </w:tcPr>
          <w:p w:rsidR="004B282B" w:rsidRPr="00602F05" w:rsidRDefault="004B282B" w:rsidP="004B282B">
            <w:pPr>
              <w:rPr>
                <w:sz w:val="22"/>
                <w:szCs w:val="22"/>
              </w:rPr>
            </w:pPr>
            <w:r>
              <w:rPr>
                <w:sz w:val="22"/>
                <w:szCs w:val="22"/>
              </w:rPr>
              <w:t>Поддержка и тестирование программных модулей</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84</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80</w:t>
            </w:r>
          </w:p>
        </w:tc>
        <w:tc>
          <w:tcPr>
            <w:tcW w:w="567" w:type="pct"/>
            <w:tcBorders>
              <w:top w:val="single" w:sz="4" w:space="0" w:color="auto"/>
              <w:left w:val="nil"/>
              <w:bottom w:val="single" w:sz="4" w:space="0" w:color="auto"/>
              <w:right w:val="single" w:sz="4" w:space="0" w:color="auto"/>
            </w:tcBorders>
            <w:vAlign w:val="center"/>
          </w:tcPr>
          <w:p w:rsidR="004B282B" w:rsidRPr="00635819" w:rsidRDefault="005A398B" w:rsidP="004B282B">
            <w:pPr>
              <w:jc w:val="center"/>
              <w:rPr>
                <w:sz w:val="22"/>
                <w:szCs w:val="22"/>
              </w:rPr>
            </w:pPr>
            <w:r>
              <w:rPr>
                <w:sz w:val="22"/>
                <w:szCs w:val="22"/>
              </w:rPr>
              <w:t>36</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sidRPr="003F7705">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hideMark/>
          </w:tcPr>
          <w:p w:rsidR="004B282B" w:rsidRPr="00602F05" w:rsidRDefault="004B282B" w:rsidP="004B282B">
            <w:pPr>
              <w:rPr>
                <w:sz w:val="22"/>
                <w:szCs w:val="22"/>
              </w:rPr>
            </w:pPr>
            <w:r w:rsidRPr="00602F05">
              <w:rPr>
                <w:sz w:val="22"/>
                <w:szCs w:val="22"/>
              </w:rPr>
              <w:t>МДК.</w:t>
            </w:r>
          </w:p>
          <w:p w:rsidR="004B282B" w:rsidRPr="00602F05" w:rsidRDefault="004B282B" w:rsidP="004B282B">
            <w:pPr>
              <w:rPr>
                <w:sz w:val="22"/>
                <w:szCs w:val="22"/>
              </w:rPr>
            </w:pPr>
            <w:r w:rsidRPr="00602F05">
              <w:rPr>
                <w:sz w:val="22"/>
                <w:szCs w:val="22"/>
              </w:rPr>
              <w:t>0</w:t>
            </w:r>
            <w:r>
              <w:rPr>
                <w:sz w:val="22"/>
                <w:szCs w:val="22"/>
              </w:rPr>
              <w:t>1</w:t>
            </w:r>
            <w:r w:rsidRPr="00602F05">
              <w:rPr>
                <w:sz w:val="22"/>
                <w:szCs w:val="22"/>
              </w:rPr>
              <w:t>.03</w:t>
            </w:r>
          </w:p>
        </w:tc>
        <w:tc>
          <w:tcPr>
            <w:tcW w:w="1115" w:type="pct"/>
            <w:tcBorders>
              <w:top w:val="nil"/>
              <w:left w:val="nil"/>
              <w:bottom w:val="single" w:sz="4" w:space="0" w:color="auto"/>
              <w:right w:val="single" w:sz="4" w:space="0" w:color="auto"/>
            </w:tcBorders>
            <w:hideMark/>
          </w:tcPr>
          <w:p w:rsidR="004B282B" w:rsidRPr="00602F05" w:rsidRDefault="004B282B" w:rsidP="004B282B">
            <w:pPr>
              <w:rPr>
                <w:sz w:val="22"/>
                <w:szCs w:val="22"/>
              </w:rPr>
            </w:pPr>
            <w:r>
              <w:rPr>
                <w:sz w:val="22"/>
                <w:szCs w:val="22"/>
              </w:rPr>
              <w:t>Разработка мобильных приложений</w:t>
            </w:r>
          </w:p>
        </w:tc>
        <w:tc>
          <w:tcPr>
            <w:tcW w:w="27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r>
              <w:rPr>
                <w:sz w:val="22"/>
                <w:szCs w:val="22"/>
              </w:rPr>
              <w:t>112</w:t>
            </w:r>
          </w:p>
        </w:tc>
        <w:tc>
          <w:tcPr>
            <w:tcW w:w="396"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r>
              <w:rPr>
                <w:sz w:val="22"/>
                <w:szCs w:val="22"/>
              </w:rPr>
              <w:t>106</w:t>
            </w:r>
          </w:p>
        </w:tc>
        <w:tc>
          <w:tcPr>
            <w:tcW w:w="567" w:type="pct"/>
            <w:tcBorders>
              <w:top w:val="single" w:sz="4" w:space="0" w:color="auto"/>
              <w:left w:val="nil"/>
              <w:bottom w:val="single" w:sz="4" w:space="0" w:color="auto"/>
              <w:right w:val="single" w:sz="4" w:space="0" w:color="auto"/>
            </w:tcBorders>
            <w:vAlign w:val="center"/>
          </w:tcPr>
          <w:p w:rsidR="004B282B" w:rsidRDefault="004B282B" w:rsidP="005A398B">
            <w:pPr>
              <w:jc w:val="center"/>
              <w:rPr>
                <w:sz w:val="22"/>
                <w:szCs w:val="22"/>
              </w:rPr>
            </w:pPr>
            <w:r>
              <w:rPr>
                <w:sz w:val="22"/>
                <w:szCs w:val="22"/>
              </w:rPr>
              <w:t>5</w:t>
            </w:r>
            <w:r w:rsidR="005A398B">
              <w:rPr>
                <w:sz w:val="22"/>
                <w:szCs w:val="22"/>
              </w:rPr>
              <w:t>8</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lang w:eastAsia="en-US"/>
              </w:rPr>
            </w:pPr>
            <w:r>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hideMark/>
          </w:tcPr>
          <w:p w:rsidR="004B282B" w:rsidRPr="00602F05" w:rsidRDefault="004B282B" w:rsidP="004B282B">
            <w:pPr>
              <w:rPr>
                <w:sz w:val="22"/>
                <w:szCs w:val="22"/>
              </w:rPr>
            </w:pPr>
            <w:r>
              <w:rPr>
                <w:sz w:val="22"/>
                <w:szCs w:val="22"/>
              </w:rPr>
              <w:t>МДК 01.04</w:t>
            </w:r>
          </w:p>
        </w:tc>
        <w:tc>
          <w:tcPr>
            <w:tcW w:w="1115" w:type="pct"/>
            <w:tcBorders>
              <w:top w:val="single" w:sz="4" w:space="0" w:color="auto"/>
              <w:left w:val="nil"/>
              <w:bottom w:val="single" w:sz="4" w:space="0" w:color="auto"/>
              <w:right w:val="single" w:sz="4" w:space="0" w:color="auto"/>
            </w:tcBorders>
            <w:hideMark/>
          </w:tcPr>
          <w:p w:rsidR="004B282B" w:rsidRDefault="004B282B" w:rsidP="004B282B">
            <w:pPr>
              <w:rPr>
                <w:sz w:val="22"/>
                <w:szCs w:val="22"/>
              </w:rPr>
            </w:pPr>
            <w:r>
              <w:rPr>
                <w:sz w:val="22"/>
                <w:szCs w:val="22"/>
              </w:rPr>
              <w:t>Системное программирование</w:t>
            </w:r>
          </w:p>
        </w:tc>
        <w:tc>
          <w:tcPr>
            <w:tcW w:w="277" w:type="pct"/>
            <w:tcBorders>
              <w:top w:val="single" w:sz="4" w:space="0" w:color="auto"/>
              <w:left w:val="nil"/>
              <w:bottom w:val="single" w:sz="4" w:space="0" w:color="auto"/>
              <w:right w:val="single" w:sz="4" w:space="0" w:color="auto"/>
            </w:tcBorders>
            <w:vAlign w:val="center"/>
          </w:tcPr>
          <w:p w:rsidR="004B282B" w:rsidRDefault="004D31D1" w:rsidP="004B282B">
            <w:pPr>
              <w:jc w:val="center"/>
              <w:rPr>
                <w:sz w:val="22"/>
                <w:szCs w:val="22"/>
              </w:rPr>
            </w:pPr>
            <w:r>
              <w:rPr>
                <w:sz w:val="22"/>
                <w:szCs w:val="22"/>
              </w:rPr>
              <w:t>84</w:t>
            </w:r>
          </w:p>
        </w:tc>
        <w:tc>
          <w:tcPr>
            <w:tcW w:w="396" w:type="pct"/>
            <w:tcBorders>
              <w:top w:val="single" w:sz="4" w:space="0" w:color="auto"/>
              <w:left w:val="nil"/>
              <w:bottom w:val="single" w:sz="4" w:space="0" w:color="auto"/>
              <w:right w:val="single" w:sz="4" w:space="0" w:color="auto"/>
            </w:tcBorders>
            <w:vAlign w:val="center"/>
          </w:tcPr>
          <w:p w:rsidR="004B282B" w:rsidRDefault="004D31D1" w:rsidP="004B282B">
            <w:pPr>
              <w:jc w:val="center"/>
              <w:rPr>
                <w:sz w:val="22"/>
                <w:szCs w:val="22"/>
              </w:rPr>
            </w:pPr>
            <w:r>
              <w:rPr>
                <w:sz w:val="22"/>
                <w:szCs w:val="22"/>
              </w:rPr>
              <w:t>80</w:t>
            </w:r>
          </w:p>
        </w:tc>
        <w:tc>
          <w:tcPr>
            <w:tcW w:w="567" w:type="pct"/>
            <w:tcBorders>
              <w:top w:val="single" w:sz="4" w:space="0" w:color="auto"/>
              <w:left w:val="nil"/>
              <w:bottom w:val="single" w:sz="4" w:space="0" w:color="auto"/>
              <w:right w:val="single" w:sz="4" w:space="0" w:color="auto"/>
            </w:tcBorders>
            <w:vAlign w:val="center"/>
          </w:tcPr>
          <w:p w:rsidR="004B282B" w:rsidRDefault="005A398B" w:rsidP="004B282B">
            <w:pPr>
              <w:jc w:val="center"/>
              <w:rPr>
                <w:sz w:val="22"/>
                <w:szCs w:val="22"/>
              </w:rPr>
            </w:pPr>
            <w:r>
              <w:rPr>
                <w:sz w:val="22"/>
                <w:szCs w:val="22"/>
              </w:rPr>
              <w:t>42</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sidRPr="003F7705">
              <w:rPr>
                <w:sz w:val="24"/>
                <w:szCs w:val="24"/>
              </w:rPr>
              <w:t>3</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hideMark/>
          </w:tcPr>
          <w:p w:rsidR="004B282B" w:rsidRPr="00602F05" w:rsidRDefault="004B282B" w:rsidP="004B282B">
            <w:pPr>
              <w:rPr>
                <w:sz w:val="22"/>
                <w:szCs w:val="22"/>
              </w:rPr>
            </w:pPr>
            <w:r w:rsidRPr="00602F05">
              <w:rPr>
                <w:sz w:val="22"/>
                <w:szCs w:val="22"/>
              </w:rPr>
              <w:t>УП.0</w:t>
            </w:r>
            <w:r>
              <w:rPr>
                <w:sz w:val="22"/>
                <w:szCs w:val="22"/>
              </w:rPr>
              <w:t>1</w:t>
            </w:r>
          </w:p>
        </w:tc>
        <w:tc>
          <w:tcPr>
            <w:tcW w:w="1115" w:type="pct"/>
            <w:tcBorders>
              <w:top w:val="single" w:sz="4" w:space="0" w:color="auto"/>
              <w:left w:val="nil"/>
              <w:bottom w:val="single" w:sz="4" w:space="0" w:color="auto"/>
              <w:right w:val="single" w:sz="4" w:space="0" w:color="auto"/>
            </w:tcBorders>
            <w:hideMark/>
          </w:tcPr>
          <w:p w:rsidR="004B282B" w:rsidRPr="00602F05" w:rsidRDefault="004B282B" w:rsidP="004B282B">
            <w:pPr>
              <w:rPr>
                <w:sz w:val="22"/>
                <w:szCs w:val="22"/>
              </w:rPr>
            </w:pPr>
            <w:r w:rsidRPr="00602F05">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144</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color w:val="008000"/>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D84C64" w:rsidRDefault="004B282B" w:rsidP="004B282B">
            <w:pPr>
              <w:jc w:val="center"/>
              <w:rPr>
                <w:color w:val="auto"/>
                <w:sz w:val="22"/>
                <w:szCs w:val="22"/>
              </w:rPr>
            </w:pPr>
            <w:r>
              <w:rPr>
                <w:color w:val="auto"/>
                <w:sz w:val="22"/>
                <w:szCs w:val="22"/>
              </w:rPr>
              <w:t>144</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color w:val="008000"/>
                <w:sz w:val="22"/>
                <w:szCs w:val="2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4B282B" w:rsidRDefault="004B282B" w:rsidP="004B282B">
            <w:pPr>
              <w:jc w:val="center"/>
              <w:rPr>
                <w:sz w:val="24"/>
                <w:szCs w:val="24"/>
              </w:rPr>
            </w:pPr>
            <w:r w:rsidRPr="004B282B">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ПП.0</w:t>
            </w:r>
            <w:r>
              <w:rPr>
                <w:sz w:val="22"/>
                <w:szCs w:val="22"/>
              </w:rPr>
              <w:t>1</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216</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color w:val="008000"/>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D84C64" w:rsidRDefault="004B282B" w:rsidP="004B282B">
            <w:pPr>
              <w:jc w:val="center"/>
              <w:rPr>
                <w:color w:val="auto"/>
                <w:sz w:val="22"/>
                <w:szCs w:val="22"/>
              </w:rPr>
            </w:pPr>
            <w:r>
              <w:rPr>
                <w:color w:val="auto"/>
                <w:sz w:val="22"/>
                <w:szCs w:val="22"/>
              </w:rPr>
              <w:t>216</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color w:val="008000"/>
                <w:sz w:val="22"/>
                <w:szCs w:val="22"/>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sidRPr="003F7705">
              <w:rPr>
                <w:sz w:val="24"/>
                <w:szCs w:val="24"/>
              </w:rPr>
              <w:t>3</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b/>
                <w:sz w:val="22"/>
                <w:szCs w:val="22"/>
              </w:rPr>
            </w:pPr>
            <w:r w:rsidRPr="00602F05">
              <w:rPr>
                <w:b/>
                <w:sz w:val="22"/>
                <w:szCs w:val="22"/>
              </w:rPr>
              <w:t>ПМ.0</w:t>
            </w:r>
            <w:r>
              <w:rPr>
                <w:b/>
                <w:sz w:val="22"/>
                <w:szCs w:val="22"/>
              </w:rPr>
              <w:t>2</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b/>
                <w:sz w:val="22"/>
                <w:szCs w:val="22"/>
              </w:rPr>
            </w:pPr>
            <w:r>
              <w:rPr>
                <w:b/>
                <w:sz w:val="22"/>
                <w:szCs w:val="22"/>
              </w:rPr>
              <w:t>Осуществление интеграции программных модулей</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b/>
                <w:sz w:val="22"/>
                <w:szCs w:val="22"/>
              </w:rPr>
            </w:pPr>
            <w:r>
              <w:rPr>
                <w:b/>
                <w:sz w:val="22"/>
                <w:szCs w:val="22"/>
              </w:rPr>
              <w:t>416</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b/>
                <w:sz w:val="22"/>
                <w:szCs w:val="22"/>
              </w:rPr>
            </w:pPr>
            <w:r>
              <w:rPr>
                <w:b/>
                <w:sz w:val="22"/>
                <w:szCs w:val="22"/>
              </w:rPr>
              <w:t>170</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b/>
                <w:sz w:val="22"/>
                <w:szCs w:val="22"/>
              </w:rPr>
            </w:pPr>
            <w:r>
              <w:rPr>
                <w:b/>
                <w:sz w:val="22"/>
                <w:szCs w:val="22"/>
              </w:rPr>
              <w:t>50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5A398B" w:rsidP="004B282B">
            <w:pPr>
              <w:jc w:val="center"/>
              <w:rPr>
                <w:b/>
                <w:sz w:val="22"/>
                <w:szCs w:val="22"/>
              </w:rPr>
            </w:pPr>
            <w:r>
              <w:rPr>
                <w:b/>
                <w:sz w:val="22"/>
                <w:szCs w:val="22"/>
              </w:rPr>
              <w:t>1</w:t>
            </w:r>
            <w:r w:rsidR="004B282B">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b/>
                <w:sz w:val="22"/>
                <w:szCs w:val="22"/>
              </w:rPr>
            </w:pPr>
            <w:r>
              <w:rPr>
                <w:b/>
                <w:sz w:val="22"/>
                <w:szCs w:val="22"/>
              </w:rPr>
              <w:t>234</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b/>
                <w:sz w:val="22"/>
                <w:szCs w:val="22"/>
              </w:rPr>
            </w:pPr>
            <w:r>
              <w:rPr>
                <w:b/>
                <w:sz w:val="22"/>
                <w:szCs w:val="22"/>
              </w:rPr>
              <w:t>12</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lastRenderedPageBreak/>
              <w:t>МДК.</w:t>
            </w:r>
          </w:p>
          <w:p w:rsidR="004B282B" w:rsidRPr="00602F05" w:rsidRDefault="004B282B" w:rsidP="004B282B">
            <w:pPr>
              <w:jc w:val="both"/>
              <w:rPr>
                <w:sz w:val="22"/>
                <w:szCs w:val="22"/>
              </w:rPr>
            </w:pPr>
            <w:r w:rsidRPr="00602F05">
              <w:rPr>
                <w:sz w:val="22"/>
                <w:szCs w:val="22"/>
              </w:rPr>
              <w:t>0</w:t>
            </w:r>
            <w:r>
              <w:rPr>
                <w:sz w:val="22"/>
                <w:szCs w:val="22"/>
              </w:rPr>
              <w:t>2</w:t>
            </w:r>
            <w:r w:rsidRPr="00602F05">
              <w:rPr>
                <w:sz w:val="22"/>
                <w:szCs w:val="22"/>
              </w:rPr>
              <w:t>.01</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Pr>
                <w:sz w:val="22"/>
                <w:szCs w:val="22"/>
              </w:rPr>
              <w:t>Технология разработки программного обеспечения</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70</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66</w:t>
            </w:r>
          </w:p>
        </w:tc>
        <w:tc>
          <w:tcPr>
            <w:tcW w:w="567" w:type="pct"/>
            <w:tcBorders>
              <w:top w:val="single" w:sz="4" w:space="0" w:color="auto"/>
              <w:left w:val="nil"/>
              <w:bottom w:val="single" w:sz="4" w:space="0" w:color="auto"/>
              <w:right w:val="single" w:sz="4" w:space="0" w:color="auto"/>
            </w:tcBorders>
            <w:vAlign w:val="center"/>
          </w:tcPr>
          <w:p w:rsidR="004B282B" w:rsidRPr="00635819" w:rsidRDefault="005A398B" w:rsidP="004B282B">
            <w:pPr>
              <w:jc w:val="center"/>
              <w:rPr>
                <w:sz w:val="22"/>
                <w:szCs w:val="22"/>
              </w:rPr>
            </w:pPr>
            <w:r>
              <w:rPr>
                <w:sz w:val="22"/>
                <w:szCs w:val="22"/>
              </w:rPr>
              <w:t>26</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5A398B" w:rsidP="004B282B">
            <w:pPr>
              <w:jc w:val="center"/>
              <w:rPr>
                <w:sz w:val="22"/>
                <w:szCs w:val="22"/>
              </w:rPr>
            </w:pPr>
            <w:r>
              <w:rPr>
                <w:sz w:val="22"/>
                <w:szCs w:val="22"/>
              </w:rPr>
              <w:t>1</w:t>
            </w:r>
            <w:r w:rsidR="004B282B">
              <w:rPr>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МДК.</w:t>
            </w:r>
          </w:p>
          <w:p w:rsidR="004B282B" w:rsidRPr="00602F05" w:rsidRDefault="004B282B" w:rsidP="004B282B">
            <w:pPr>
              <w:jc w:val="both"/>
              <w:rPr>
                <w:sz w:val="22"/>
                <w:szCs w:val="22"/>
              </w:rPr>
            </w:pPr>
            <w:r w:rsidRPr="00602F05">
              <w:rPr>
                <w:sz w:val="22"/>
                <w:szCs w:val="22"/>
              </w:rPr>
              <w:t>0</w:t>
            </w:r>
            <w:r>
              <w:rPr>
                <w:sz w:val="22"/>
                <w:szCs w:val="22"/>
              </w:rPr>
              <w:t>2</w:t>
            </w:r>
            <w:r w:rsidRPr="00602F05">
              <w:rPr>
                <w:sz w:val="22"/>
                <w:szCs w:val="22"/>
              </w:rPr>
              <w:t>.02</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Pr>
                <w:sz w:val="22"/>
                <w:szCs w:val="22"/>
              </w:rPr>
              <w:t>Инструментальные средства разработки программного обеспечения</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56</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52</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20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vAlign w:val="center"/>
            <w:hideMark/>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МДК.</w:t>
            </w:r>
          </w:p>
          <w:p w:rsidR="004B282B" w:rsidRPr="00602F05" w:rsidRDefault="004B282B" w:rsidP="004B282B">
            <w:pPr>
              <w:jc w:val="both"/>
              <w:rPr>
                <w:sz w:val="22"/>
                <w:szCs w:val="22"/>
              </w:rPr>
            </w:pPr>
            <w:r w:rsidRPr="00602F05">
              <w:rPr>
                <w:sz w:val="22"/>
                <w:szCs w:val="22"/>
              </w:rPr>
              <w:t>0</w:t>
            </w:r>
            <w:r>
              <w:rPr>
                <w:sz w:val="22"/>
                <w:szCs w:val="22"/>
              </w:rPr>
              <w:t>2</w:t>
            </w:r>
            <w:r w:rsidRPr="00602F05">
              <w:rPr>
                <w:sz w:val="22"/>
                <w:szCs w:val="22"/>
              </w:rPr>
              <w:t>.03</w:t>
            </w:r>
          </w:p>
        </w:tc>
        <w:tc>
          <w:tcPr>
            <w:tcW w:w="1115" w:type="pct"/>
            <w:tcBorders>
              <w:top w:val="single" w:sz="4" w:space="0" w:color="auto"/>
              <w:left w:val="nil"/>
              <w:bottom w:val="single" w:sz="4" w:space="0" w:color="auto"/>
              <w:right w:val="single" w:sz="4" w:space="0" w:color="auto"/>
            </w:tcBorders>
            <w:hideMark/>
          </w:tcPr>
          <w:p w:rsidR="004B282B" w:rsidRPr="00602F05" w:rsidRDefault="004B282B" w:rsidP="004B282B">
            <w:pPr>
              <w:rPr>
                <w:sz w:val="22"/>
                <w:szCs w:val="22"/>
              </w:rPr>
            </w:pPr>
            <w:r>
              <w:rPr>
                <w:sz w:val="22"/>
                <w:szCs w:val="22"/>
              </w:rPr>
              <w:t>Математическое моделирование</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56</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52</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20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4</w:t>
            </w:r>
          </w:p>
        </w:tc>
        <w:tc>
          <w:tcPr>
            <w:tcW w:w="641" w:type="pct"/>
            <w:tcBorders>
              <w:top w:val="single" w:sz="4" w:space="0" w:color="auto"/>
              <w:left w:val="single" w:sz="4" w:space="0" w:color="auto"/>
              <w:bottom w:val="single" w:sz="4" w:space="0" w:color="auto"/>
              <w:right w:val="single" w:sz="4" w:space="0" w:color="auto"/>
            </w:tcBorders>
            <w:hideMark/>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УП.0</w:t>
            </w:r>
            <w:r>
              <w:rPr>
                <w:sz w:val="22"/>
                <w:szCs w:val="22"/>
              </w:rPr>
              <w:t>2</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126</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126</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4B282B" w:rsidRPr="004B282B" w:rsidRDefault="004B282B" w:rsidP="004B282B">
            <w:pPr>
              <w:jc w:val="center"/>
              <w:rPr>
                <w:bCs/>
                <w:sz w:val="24"/>
                <w:szCs w:val="24"/>
              </w:rPr>
            </w:pPr>
            <w:r w:rsidRPr="004B282B">
              <w:rPr>
                <w:bCs/>
                <w:sz w:val="24"/>
                <w:szCs w:val="24"/>
              </w:rPr>
              <w:t>4</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ПП.0</w:t>
            </w:r>
            <w:r>
              <w:rPr>
                <w:sz w:val="22"/>
                <w:szCs w:val="22"/>
              </w:rPr>
              <w:t>2</w:t>
            </w:r>
          </w:p>
        </w:tc>
        <w:tc>
          <w:tcPr>
            <w:tcW w:w="1115" w:type="pct"/>
            <w:tcBorders>
              <w:top w:val="single" w:sz="4" w:space="0" w:color="auto"/>
              <w:left w:val="nil"/>
              <w:bottom w:val="single" w:sz="4" w:space="0" w:color="auto"/>
              <w:right w:val="single" w:sz="4" w:space="0" w:color="auto"/>
            </w:tcBorders>
            <w:vAlign w:val="center"/>
            <w:hideMark/>
          </w:tcPr>
          <w:p w:rsidR="004B282B" w:rsidRPr="00602F05" w:rsidRDefault="004B282B" w:rsidP="004B282B">
            <w:pPr>
              <w:jc w:val="both"/>
              <w:rPr>
                <w:sz w:val="22"/>
                <w:szCs w:val="22"/>
              </w:rPr>
            </w:pPr>
            <w:r w:rsidRPr="00602F05">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108</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108</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hideMark/>
          </w:tcPr>
          <w:p w:rsidR="004B282B" w:rsidRPr="003F7705" w:rsidRDefault="004B282B" w:rsidP="004B282B">
            <w:pPr>
              <w:spacing w:line="276" w:lineRule="auto"/>
              <w:ind w:firstLine="12"/>
              <w:jc w:val="center"/>
              <w:rPr>
                <w:sz w:val="24"/>
                <w:szCs w:val="24"/>
              </w:rPr>
            </w:pPr>
            <w:r w:rsidRPr="003F7705">
              <w:rPr>
                <w:sz w:val="24"/>
                <w:szCs w:val="24"/>
              </w:rPr>
              <w:t>4</w:t>
            </w:r>
          </w:p>
        </w:tc>
      </w:tr>
      <w:tr w:rsidR="004B282B" w:rsidRPr="003F7705" w:rsidTr="00EA7D3C">
        <w:trPr>
          <w:jc w:val="center"/>
        </w:trPr>
        <w:tc>
          <w:tcPr>
            <w:tcW w:w="457" w:type="pct"/>
            <w:tcBorders>
              <w:top w:val="nil"/>
              <w:left w:val="single" w:sz="4" w:space="0" w:color="auto"/>
              <w:bottom w:val="single" w:sz="4" w:space="0" w:color="auto"/>
              <w:right w:val="single" w:sz="4" w:space="0" w:color="auto"/>
            </w:tcBorders>
            <w:vAlign w:val="center"/>
          </w:tcPr>
          <w:p w:rsidR="004B282B" w:rsidRPr="00492738" w:rsidRDefault="004B282B" w:rsidP="004B282B">
            <w:pPr>
              <w:jc w:val="both"/>
              <w:rPr>
                <w:b/>
                <w:sz w:val="22"/>
                <w:szCs w:val="22"/>
              </w:rPr>
            </w:pPr>
            <w:r w:rsidRPr="00492738">
              <w:rPr>
                <w:b/>
                <w:sz w:val="22"/>
                <w:szCs w:val="22"/>
              </w:rPr>
              <w:t>ПМ 04</w:t>
            </w:r>
          </w:p>
        </w:tc>
        <w:tc>
          <w:tcPr>
            <w:tcW w:w="1115" w:type="pct"/>
            <w:tcBorders>
              <w:top w:val="single" w:sz="4" w:space="0" w:color="auto"/>
              <w:left w:val="nil"/>
              <w:bottom w:val="single" w:sz="4" w:space="0" w:color="auto"/>
              <w:right w:val="single" w:sz="4" w:space="0" w:color="auto"/>
            </w:tcBorders>
            <w:vAlign w:val="center"/>
          </w:tcPr>
          <w:p w:rsidR="004B282B" w:rsidRPr="00492738" w:rsidRDefault="004B282B" w:rsidP="004B282B">
            <w:pPr>
              <w:jc w:val="both"/>
              <w:rPr>
                <w:b/>
                <w:sz w:val="22"/>
                <w:szCs w:val="22"/>
              </w:rPr>
            </w:pPr>
            <w:r w:rsidRPr="00492738">
              <w:rPr>
                <w:b/>
                <w:sz w:val="22"/>
                <w:szCs w:val="22"/>
              </w:rPr>
              <w:t>Сопровождение и обслуживание программного обеспечения компьютерных систем</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b/>
                <w:sz w:val="22"/>
                <w:szCs w:val="22"/>
              </w:rPr>
            </w:pPr>
            <w:r>
              <w:rPr>
                <w:b/>
                <w:sz w:val="22"/>
                <w:szCs w:val="22"/>
              </w:rPr>
              <w:t>4</w:t>
            </w:r>
            <w:r w:rsidR="004D31D1">
              <w:rPr>
                <w:b/>
                <w:sz w:val="22"/>
                <w:szCs w:val="22"/>
              </w:rPr>
              <w:t>3</w:t>
            </w:r>
            <w:r>
              <w:rPr>
                <w:b/>
                <w:sz w:val="22"/>
                <w:szCs w:val="22"/>
              </w:rPr>
              <w:t>4</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D31D1">
            <w:pPr>
              <w:jc w:val="center"/>
              <w:rPr>
                <w:b/>
                <w:sz w:val="22"/>
                <w:szCs w:val="22"/>
              </w:rPr>
            </w:pPr>
            <w:r>
              <w:rPr>
                <w:b/>
                <w:sz w:val="22"/>
                <w:szCs w:val="22"/>
              </w:rPr>
              <w:t>1</w:t>
            </w:r>
            <w:r w:rsidR="004D31D1">
              <w:rPr>
                <w:b/>
                <w:sz w:val="22"/>
                <w:szCs w:val="22"/>
              </w:rPr>
              <w:t>85</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b/>
                <w:sz w:val="22"/>
                <w:szCs w:val="22"/>
              </w:rPr>
            </w:pPr>
            <w:r>
              <w:rPr>
                <w:b/>
                <w:sz w:val="22"/>
                <w:szCs w:val="22"/>
              </w:rPr>
              <w:t>70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bCs/>
                <w:sz w:val="22"/>
                <w:szCs w:val="22"/>
              </w:rPr>
            </w:pPr>
            <w:r>
              <w:rPr>
                <w:b/>
                <w:bCs/>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b/>
                <w:sz w:val="22"/>
                <w:szCs w:val="22"/>
              </w:rPr>
            </w:pPr>
            <w:r>
              <w:rPr>
                <w:b/>
                <w:sz w:val="22"/>
                <w:szCs w:val="22"/>
              </w:rPr>
              <w:t>234</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Default="004B282B" w:rsidP="004D31D1">
            <w:pPr>
              <w:jc w:val="center"/>
              <w:rPr>
                <w:b/>
                <w:sz w:val="22"/>
                <w:szCs w:val="22"/>
              </w:rPr>
            </w:pPr>
            <w:r>
              <w:rPr>
                <w:b/>
                <w:sz w:val="22"/>
                <w:szCs w:val="22"/>
              </w:rPr>
              <w:t>1</w:t>
            </w:r>
            <w:r w:rsidR="004D31D1">
              <w:rPr>
                <w:b/>
                <w:sz w:val="22"/>
                <w:szCs w:val="22"/>
              </w:rPr>
              <w:t>5</w:t>
            </w:r>
          </w:p>
        </w:tc>
        <w:tc>
          <w:tcPr>
            <w:tcW w:w="641" w:type="pct"/>
            <w:tcBorders>
              <w:top w:val="single" w:sz="4" w:space="0" w:color="auto"/>
              <w:left w:val="single" w:sz="4" w:space="0" w:color="auto"/>
              <w:bottom w:val="single" w:sz="4" w:space="0" w:color="auto"/>
              <w:right w:val="single" w:sz="4" w:space="0" w:color="auto"/>
            </w:tcBorders>
            <w:hideMark/>
          </w:tcPr>
          <w:p w:rsidR="004B282B" w:rsidRDefault="004B282B" w:rsidP="004B282B">
            <w:pPr>
              <w:spacing w:line="276" w:lineRule="auto"/>
              <w:ind w:firstLine="12"/>
              <w:jc w:val="center"/>
              <w:rPr>
                <w:sz w:val="24"/>
                <w:szCs w:val="24"/>
              </w:rPr>
            </w:pPr>
          </w:p>
          <w:p w:rsidR="004B282B" w:rsidRPr="003F7705" w:rsidRDefault="004B282B" w:rsidP="004B282B">
            <w:pPr>
              <w:spacing w:line="276" w:lineRule="auto"/>
              <w:ind w:firstLine="12"/>
              <w:jc w:val="center"/>
              <w:rPr>
                <w:sz w:val="24"/>
                <w:szCs w:val="24"/>
              </w:rPr>
            </w:pPr>
            <w:r w:rsidRPr="003F7705">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МДК 04.01</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Внедрение и поддержка компьютерных систем</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120</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110</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50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5F4DE8" w:rsidRDefault="004B282B" w:rsidP="004B282B">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10</w:t>
            </w:r>
          </w:p>
        </w:tc>
        <w:tc>
          <w:tcPr>
            <w:tcW w:w="641" w:type="pct"/>
            <w:tcBorders>
              <w:top w:val="single" w:sz="4" w:space="0" w:color="auto"/>
              <w:left w:val="single" w:sz="4" w:space="0" w:color="auto"/>
              <w:bottom w:val="single" w:sz="4" w:space="0" w:color="auto"/>
              <w:right w:val="single" w:sz="4" w:space="0" w:color="auto"/>
            </w:tcBorders>
            <w:hideMark/>
          </w:tcPr>
          <w:p w:rsidR="004B282B" w:rsidRPr="003F7705" w:rsidRDefault="004B282B" w:rsidP="004B282B">
            <w:pPr>
              <w:spacing w:line="276" w:lineRule="auto"/>
              <w:ind w:firstLine="12"/>
              <w:jc w:val="center"/>
              <w:rPr>
                <w:sz w:val="24"/>
                <w:szCs w:val="24"/>
              </w:rPr>
            </w:pPr>
            <w:r w:rsidRPr="003F7705">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МДК  04.02</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Обеспечение качества функционирования компьютерных систем</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8</w:t>
            </w:r>
            <w:r w:rsidR="004B282B">
              <w:rPr>
                <w:sz w:val="22"/>
                <w:szCs w:val="22"/>
              </w:rPr>
              <w:t>0</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75</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20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D31D1" w:rsidP="004B282B">
            <w:pPr>
              <w:jc w:val="center"/>
              <w:rPr>
                <w:sz w:val="22"/>
                <w:szCs w:val="22"/>
              </w:rPr>
            </w:pPr>
            <w:r>
              <w:rPr>
                <w:sz w:val="22"/>
                <w:szCs w:val="22"/>
              </w:rPr>
              <w:t>5</w:t>
            </w:r>
          </w:p>
        </w:tc>
        <w:tc>
          <w:tcPr>
            <w:tcW w:w="641" w:type="pct"/>
            <w:tcBorders>
              <w:top w:val="single" w:sz="4" w:space="0" w:color="auto"/>
              <w:left w:val="single" w:sz="4" w:space="0" w:color="auto"/>
              <w:bottom w:val="single" w:sz="4" w:space="0" w:color="auto"/>
              <w:right w:val="single" w:sz="4" w:space="0" w:color="auto"/>
            </w:tcBorders>
            <w:hideMark/>
          </w:tcPr>
          <w:p w:rsidR="004B282B" w:rsidRPr="003F7705" w:rsidRDefault="004B282B" w:rsidP="004B282B">
            <w:pPr>
              <w:spacing w:line="276" w:lineRule="auto"/>
              <w:ind w:firstLine="12"/>
              <w:jc w:val="center"/>
              <w:rPr>
                <w:sz w:val="24"/>
                <w:szCs w:val="24"/>
              </w:rPr>
            </w:pPr>
            <w:r w:rsidRPr="003F7705">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УП 04</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r>
              <w:rPr>
                <w:sz w:val="22"/>
                <w:szCs w:val="22"/>
              </w:rPr>
              <w:t>90</w:t>
            </w:r>
          </w:p>
        </w:tc>
        <w:tc>
          <w:tcPr>
            <w:tcW w:w="396"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r>
              <w:rPr>
                <w:sz w:val="22"/>
                <w:szCs w:val="22"/>
              </w:rPr>
              <w:t>90</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ПП 04</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144</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144</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r>
              <w:rPr>
                <w:sz w:val="24"/>
                <w:szCs w:val="24"/>
              </w:rPr>
              <w:t>4</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b/>
                <w:sz w:val="22"/>
                <w:szCs w:val="22"/>
              </w:rPr>
            </w:pPr>
            <w:r w:rsidRPr="00602F05">
              <w:rPr>
                <w:b/>
                <w:sz w:val="22"/>
                <w:szCs w:val="22"/>
              </w:rPr>
              <w:t>ПМ.</w:t>
            </w:r>
            <w:r>
              <w:rPr>
                <w:b/>
                <w:sz w:val="22"/>
                <w:szCs w:val="22"/>
              </w:rPr>
              <w:t>11</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b/>
                <w:sz w:val="22"/>
                <w:szCs w:val="22"/>
              </w:rPr>
            </w:pPr>
            <w:r w:rsidRPr="00602F05">
              <w:rPr>
                <w:b/>
                <w:sz w:val="22"/>
                <w:szCs w:val="22"/>
              </w:rPr>
              <w:t>Разработка</w:t>
            </w:r>
            <w:r>
              <w:rPr>
                <w:b/>
                <w:sz w:val="22"/>
                <w:szCs w:val="22"/>
              </w:rPr>
              <w:t>, администрирова-ние и защита баз данных</w:t>
            </w:r>
          </w:p>
        </w:tc>
        <w:tc>
          <w:tcPr>
            <w:tcW w:w="277" w:type="pct"/>
            <w:tcBorders>
              <w:top w:val="single" w:sz="4" w:space="0" w:color="auto"/>
              <w:left w:val="nil"/>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212</w:t>
            </w:r>
          </w:p>
        </w:tc>
        <w:tc>
          <w:tcPr>
            <w:tcW w:w="396" w:type="pct"/>
            <w:tcBorders>
              <w:top w:val="single" w:sz="4" w:space="0" w:color="auto"/>
              <w:left w:val="nil"/>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134</w:t>
            </w:r>
          </w:p>
        </w:tc>
        <w:tc>
          <w:tcPr>
            <w:tcW w:w="567" w:type="pct"/>
            <w:tcBorders>
              <w:top w:val="single" w:sz="4" w:space="0" w:color="auto"/>
              <w:left w:val="nil"/>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70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72</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492738" w:rsidRDefault="004B282B" w:rsidP="004B282B">
            <w:pPr>
              <w:jc w:val="center"/>
              <w:rPr>
                <w:b/>
                <w:sz w:val="22"/>
                <w:szCs w:val="22"/>
              </w:rPr>
            </w:pPr>
            <w:r>
              <w:rPr>
                <w:b/>
                <w:sz w:val="22"/>
                <w:szCs w:val="22"/>
              </w:rPr>
              <w:t>6</w:t>
            </w: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r>
              <w:rPr>
                <w:sz w:val="24"/>
                <w:szCs w:val="24"/>
              </w:rPr>
              <w:t>3</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sidRPr="00602F05">
              <w:rPr>
                <w:sz w:val="22"/>
                <w:szCs w:val="22"/>
              </w:rPr>
              <w:t>МДК.</w:t>
            </w:r>
          </w:p>
          <w:p w:rsidR="004B282B" w:rsidRPr="00602F05" w:rsidRDefault="004B282B" w:rsidP="004B282B">
            <w:pPr>
              <w:jc w:val="both"/>
              <w:rPr>
                <w:sz w:val="22"/>
                <w:szCs w:val="22"/>
              </w:rPr>
            </w:pPr>
            <w:r>
              <w:rPr>
                <w:sz w:val="22"/>
                <w:szCs w:val="22"/>
              </w:rPr>
              <w:t>11</w:t>
            </w:r>
            <w:r w:rsidRPr="00602F05">
              <w:rPr>
                <w:sz w:val="22"/>
                <w:szCs w:val="22"/>
              </w:rPr>
              <w:t>.01</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Pr>
                <w:sz w:val="22"/>
                <w:szCs w:val="22"/>
              </w:rPr>
              <w:t>Технология разработки и защиты баз данных</w:t>
            </w:r>
          </w:p>
        </w:tc>
        <w:tc>
          <w:tcPr>
            <w:tcW w:w="27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r>
              <w:rPr>
                <w:sz w:val="22"/>
                <w:szCs w:val="22"/>
              </w:rPr>
              <w:t>212</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134</w:t>
            </w: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70</w:t>
            </w: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r>
              <w:rPr>
                <w:sz w:val="22"/>
                <w:szCs w:val="22"/>
              </w:rPr>
              <w:t>6</w:t>
            </w: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r>
              <w:rPr>
                <w:sz w:val="24"/>
                <w:szCs w:val="24"/>
              </w:rPr>
              <w:t>3</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sidRPr="00602F05">
              <w:rPr>
                <w:sz w:val="22"/>
                <w:szCs w:val="22"/>
              </w:rPr>
              <w:t>УП.</w:t>
            </w:r>
            <w:r>
              <w:rPr>
                <w:sz w:val="22"/>
                <w:szCs w:val="22"/>
              </w:rPr>
              <w:t>11</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sidRPr="00602F05">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r>
              <w:rPr>
                <w:sz w:val="22"/>
                <w:szCs w:val="22"/>
              </w:rPr>
              <w:t>72</w:t>
            </w: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r>
              <w:rPr>
                <w:sz w:val="22"/>
                <w:szCs w:val="22"/>
              </w:rPr>
              <w:t>72</w:t>
            </w: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r>
              <w:rPr>
                <w:sz w:val="24"/>
                <w:szCs w:val="24"/>
              </w:rPr>
              <w:t>3</w:t>
            </w:r>
          </w:p>
        </w:tc>
      </w:tr>
      <w:tr w:rsidR="004B282B" w:rsidRPr="003F7705" w:rsidTr="004E523B">
        <w:trPr>
          <w:jc w:val="center"/>
        </w:trPr>
        <w:tc>
          <w:tcPr>
            <w:tcW w:w="457" w:type="pct"/>
            <w:tcBorders>
              <w:top w:val="nil"/>
              <w:left w:val="single" w:sz="4" w:space="0" w:color="auto"/>
              <w:bottom w:val="single" w:sz="4" w:space="0" w:color="auto"/>
              <w:right w:val="single" w:sz="4" w:space="0" w:color="auto"/>
            </w:tcBorders>
            <w:vAlign w:val="center"/>
          </w:tcPr>
          <w:p w:rsidR="004B282B" w:rsidRPr="00602F05" w:rsidRDefault="004B282B" w:rsidP="004B282B">
            <w:pPr>
              <w:jc w:val="both"/>
              <w:rPr>
                <w:sz w:val="22"/>
                <w:szCs w:val="22"/>
              </w:rPr>
            </w:pPr>
            <w:r w:rsidRPr="00602F05">
              <w:rPr>
                <w:sz w:val="22"/>
                <w:szCs w:val="22"/>
              </w:rPr>
              <w:t>ПП.</w:t>
            </w:r>
            <w:r>
              <w:rPr>
                <w:sz w:val="22"/>
                <w:szCs w:val="22"/>
              </w:rPr>
              <w:t>11</w:t>
            </w:r>
          </w:p>
        </w:tc>
        <w:tc>
          <w:tcPr>
            <w:tcW w:w="1115" w:type="pct"/>
            <w:tcBorders>
              <w:top w:val="single" w:sz="4" w:space="0" w:color="auto"/>
              <w:left w:val="nil"/>
              <w:bottom w:val="single" w:sz="4" w:space="0" w:color="auto"/>
              <w:right w:val="single" w:sz="4" w:space="0" w:color="auto"/>
            </w:tcBorders>
            <w:vAlign w:val="center"/>
          </w:tcPr>
          <w:p w:rsidR="004B282B" w:rsidRPr="00602F05" w:rsidRDefault="004B282B" w:rsidP="004B282B">
            <w:pPr>
              <w:jc w:val="both"/>
              <w:rPr>
                <w:sz w:val="22"/>
                <w:szCs w:val="22"/>
              </w:rPr>
            </w:pPr>
            <w:r w:rsidRPr="00602F05">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4B282B" w:rsidRDefault="004B282B" w:rsidP="004B282B">
            <w:pPr>
              <w:jc w:val="center"/>
              <w:rPr>
                <w:sz w:val="22"/>
                <w:szCs w:val="22"/>
              </w:rPr>
            </w:pPr>
          </w:p>
        </w:tc>
        <w:tc>
          <w:tcPr>
            <w:tcW w:w="396"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4B282B" w:rsidRPr="00635819" w:rsidRDefault="004B282B" w:rsidP="004B282B">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4B282B" w:rsidRDefault="004B282B" w:rsidP="004B282B">
            <w:pPr>
              <w:jc w:val="center"/>
              <w:rPr>
                <w:sz w:val="22"/>
                <w:szCs w:val="22"/>
              </w:rPr>
            </w:pPr>
          </w:p>
        </w:tc>
        <w:tc>
          <w:tcPr>
            <w:tcW w:w="690" w:type="pct"/>
            <w:tcBorders>
              <w:top w:val="single" w:sz="4" w:space="0" w:color="auto"/>
              <w:left w:val="single" w:sz="4" w:space="0" w:color="auto"/>
              <w:bottom w:val="single" w:sz="4" w:space="0" w:color="auto"/>
              <w:right w:val="single" w:sz="4" w:space="0" w:color="auto"/>
            </w:tcBorders>
            <w:vAlign w:val="center"/>
          </w:tcPr>
          <w:p w:rsidR="004B282B" w:rsidRPr="00635819" w:rsidRDefault="004B282B" w:rsidP="004B282B">
            <w:pPr>
              <w:jc w:val="center"/>
              <w:rPr>
                <w:sz w:val="22"/>
                <w:szCs w:val="22"/>
              </w:rPr>
            </w:pP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12"/>
              <w:jc w:val="center"/>
              <w:rPr>
                <w:sz w:val="24"/>
                <w:szCs w:val="24"/>
              </w:rPr>
            </w:pPr>
          </w:p>
        </w:tc>
      </w:tr>
      <w:tr w:rsidR="00EA7D3C" w:rsidRPr="003F7705" w:rsidTr="00EA7D3C">
        <w:trPr>
          <w:jc w:val="center"/>
        </w:trPr>
        <w:tc>
          <w:tcPr>
            <w:tcW w:w="457" w:type="pct"/>
            <w:tcBorders>
              <w:top w:val="nil"/>
              <w:left w:val="single" w:sz="4" w:space="0" w:color="auto"/>
              <w:bottom w:val="single" w:sz="4" w:space="0" w:color="auto"/>
              <w:right w:val="single" w:sz="4" w:space="0" w:color="auto"/>
            </w:tcBorders>
            <w:vAlign w:val="center"/>
            <w:hideMark/>
          </w:tcPr>
          <w:p w:rsidR="00EA7D3C" w:rsidRPr="003F7705" w:rsidRDefault="00EA7D3C" w:rsidP="00EA7D3C">
            <w:pPr>
              <w:rPr>
                <w:sz w:val="24"/>
                <w:szCs w:val="24"/>
              </w:rPr>
            </w:pPr>
          </w:p>
        </w:tc>
        <w:tc>
          <w:tcPr>
            <w:tcW w:w="1115" w:type="pct"/>
            <w:tcBorders>
              <w:top w:val="single" w:sz="4" w:space="0" w:color="auto"/>
              <w:left w:val="nil"/>
              <w:bottom w:val="single" w:sz="4" w:space="0" w:color="auto"/>
              <w:right w:val="single" w:sz="4" w:space="0" w:color="auto"/>
            </w:tcBorders>
            <w:vAlign w:val="center"/>
            <w:hideMark/>
          </w:tcPr>
          <w:p w:rsidR="00EA7D3C" w:rsidRPr="003F7705" w:rsidRDefault="00EA7D3C" w:rsidP="00EA7D3C">
            <w:pPr>
              <w:jc w:val="both"/>
              <w:rPr>
                <w:sz w:val="24"/>
                <w:szCs w:val="24"/>
                <w:lang w:eastAsia="en-US"/>
              </w:rPr>
            </w:pPr>
            <w:r w:rsidRPr="003F7705">
              <w:rPr>
                <w:sz w:val="24"/>
                <w:szCs w:val="24"/>
              </w:rPr>
              <w:t>Преддипломная практика</w:t>
            </w:r>
          </w:p>
        </w:tc>
        <w:tc>
          <w:tcPr>
            <w:tcW w:w="277" w:type="pct"/>
            <w:tcBorders>
              <w:top w:val="single" w:sz="4" w:space="0" w:color="auto"/>
              <w:left w:val="nil"/>
              <w:bottom w:val="single" w:sz="4" w:space="0" w:color="auto"/>
              <w:right w:val="single" w:sz="4" w:space="0" w:color="auto"/>
            </w:tcBorders>
            <w:vAlign w:val="center"/>
            <w:hideMark/>
          </w:tcPr>
          <w:p w:rsidR="00EA7D3C" w:rsidRPr="003F7705" w:rsidRDefault="00EA7D3C" w:rsidP="00EA7D3C">
            <w:pPr>
              <w:jc w:val="center"/>
              <w:rPr>
                <w:b/>
                <w:sz w:val="24"/>
                <w:szCs w:val="24"/>
              </w:rPr>
            </w:pPr>
            <w:r w:rsidRPr="003F7705">
              <w:rPr>
                <w:b/>
                <w:sz w:val="24"/>
                <w:szCs w:val="24"/>
              </w:rPr>
              <w:t>144</w:t>
            </w:r>
          </w:p>
        </w:tc>
        <w:tc>
          <w:tcPr>
            <w:tcW w:w="396" w:type="pct"/>
            <w:tcBorders>
              <w:top w:val="single" w:sz="4" w:space="0" w:color="auto"/>
              <w:left w:val="nil"/>
              <w:bottom w:val="single" w:sz="4" w:space="0" w:color="auto"/>
              <w:right w:val="single" w:sz="4" w:space="0" w:color="auto"/>
            </w:tcBorders>
            <w:vAlign w:val="center"/>
          </w:tcPr>
          <w:p w:rsidR="00EA7D3C" w:rsidRPr="003F7705" w:rsidRDefault="00EA7D3C" w:rsidP="00EA7D3C">
            <w:pPr>
              <w:jc w:val="center"/>
              <w:rPr>
                <w:sz w:val="24"/>
                <w:szCs w:val="24"/>
              </w:rPr>
            </w:pPr>
          </w:p>
        </w:tc>
        <w:tc>
          <w:tcPr>
            <w:tcW w:w="567"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rPr>
                <w:sz w:val="24"/>
                <w:szCs w:val="24"/>
              </w:rPr>
            </w:pPr>
          </w:p>
        </w:tc>
        <w:tc>
          <w:tcPr>
            <w:tcW w:w="690"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hanging="6"/>
              <w:jc w:val="center"/>
              <w:rPr>
                <w:sz w:val="24"/>
                <w:szCs w:val="24"/>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rPr>
                <w:sz w:val="24"/>
                <w:szCs w:val="24"/>
              </w:rPr>
            </w:pPr>
          </w:p>
        </w:tc>
      </w:tr>
      <w:tr w:rsidR="00EA7D3C" w:rsidRPr="003F7705" w:rsidTr="00EA7D3C">
        <w:trPr>
          <w:jc w:val="center"/>
        </w:trPr>
        <w:tc>
          <w:tcPr>
            <w:tcW w:w="457" w:type="pct"/>
            <w:tcBorders>
              <w:top w:val="nil"/>
              <w:left w:val="single" w:sz="4" w:space="0" w:color="auto"/>
              <w:bottom w:val="single" w:sz="4" w:space="0" w:color="auto"/>
              <w:right w:val="single" w:sz="4" w:space="0" w:color="auto"/>
            </w:tcBorders>
            <w:vAlign w:val="center"/>
          </w:tcPr>
          <w:p w:rsidR="00EA7D3C" w:rsidRPr="003F7705" w:rsidRDefault="00EA7D3C" w:rsidP="00EA7D3C">
            <w:pPr>
              <w:suppressAutoHyphens/>
              <w:spacing w:line="276" w:lineRule="auto"/>
              <w:ind w:firstLine="709"/>
              <w:jc w:val="both"/>
              <w:rPr>
                <w:sz w:val="24"/>
                <w:szCs w:val="24"/>
                <w:lang w:eastAsia="en-US"/>
              </w:rPr>
            </w:pPr>
          </w:p>
        </w:tc>
        <w:tc>
          <w:tcPr>
            <w:tcW w:w="1115" w:type="pct"/>
            <w:tcBorders>
              <w:top w:val="single" w:sz="4" w:space="0" w:color="auto"/>
              <w:left w:val="nil"/>
              <w:bottom w:val="single" w:sz="4" w:space="0" w:color="auto"/>
              <w:right w:val="single" w:sz="4" w:space="0" w:color="auto"/>
            </w:tcBorders>
            <w:vAlign w:val="center"/>
            <w:hideMark/>
          </w:tcPr>
          <w:p w:rsidR="00EA7D3C" w:rsidRPr="003F7705" w:rsidRDefault="00EA7D3C" w:rsidP="00EA7D3C">
            <w:pPr>
              <w:suppressAutoHyphens/>
              <w:spacing w:line="276" w:lineRule="auto"/>
              <w:jc w:val="both"/>
              <w:rPr>
                <w:sz w:val="24"/>
                <w:szCs w:val="24"/>
              </w:rPr>
            </w:pPr>
            <w:r w:rsidRPr="003F7705">
              <w:rPr>
                <w:sz w:val="24"/>
                <w:szCs w:val="24"/>
              </w:rPr>
              <w:t>Промежуточная аттестация</w:t>
            </w:r>
          </w:p>
        </w:tc>
        <w:tc>
          <w:tcPr>
            <w:tcW w:w="277" w:type="pct"/>
            <w:tcBorders>
              <w:top w:val="single" w:sz="4" w:space="0" w:color="auto"/>
              <w:left w:val="nil"/>
              <w:bottom w:val="single" w:sz="4" w:space="0" w:color="auto"/>
              <w:right w:val="single" w:sz="4" w:space="0" w:color="auto"/>
            </w:tcBorders>
            <w:hideMark/>
          </w:tcPr>
          <w:p w:rsidR="00EA7D3C" w:rsidRPr="003F7705" w:rsidRDefault="00EA7D3C" w:rsidP="00EA7D3C">
            <w:pPr>
              <w:spacing w:line="276" w:lineRule="auto"/>
              <w:ind w:hanging="7"/>
              <w:jc w:val="center"/>
              <w:rPr>
                <w:b/>
                <w:sz w:val="24"/>
                <w:szCs w:val="24"/>
              </w:rPr>
            </w:pPr>
            <w:r w:rsidRPr="003F7705">
              <w:rPr>
                <w:b/>
                <w:sz w:val="24"/>
                <w:szCs w:val="24"/>
              </w:rPr>
              <w:t>180</w:t>
            </w:r>
          </w:p>
        </w:tc>
        <w:tc>
          <w:tcPr>
            <w:tcW w:w="396"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ind w:hanging="7"/>
              <w:jc w:val="center"/>
              <w:rPr>
                <w:sz w:val="24"/>
                <w:szCs w:val="24"/>
              </w:rPr>
            </w:pPr>
          </w:p>
        </w:tc>
        <w:tc>
          <w:tcPr>
            <w:tcW w:w="567"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24"/>
              <w:jc w:val="center"/>
              <w:rPr>
                <w:sz w:val="24"/>
                <w:szCs w:val="24"/>
              </w:rPr>
            </w:pPr>
          </w:p>
        </w:tc>
        <w:tc>
          <w:tcPr>
            <w:tcW w:w="690"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hanging="109"/>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r>
      <w:tr w:rsidR="00EA7D3C" w:rsidRPr="003F7705" w:rsidTr="00EA7D3C">
        <w:trPr>
          <w:jc w:val="center"/>
        </w:trPr>
        <w:tc>
          <w:tcPr>
            <w:tcW w:w="1572" w:type="pct"/>
            <w:gridSpan w:val="2"/>
            <w:tcBorders>
              <w:top w:val="single" w:sz="4" w:space="0" w:color="auto"/>
              <w:left w:val="single" w:sz="4" w:space="0" w:color="auto"/>
              <w:bottom w:val="single" w:sz="4" w:space="0" w:color="auto"/>
              <w:right w:val="single" w:sz="4" w:space="0" w:color="auto"/>
            </w:tcBorders>
            <w:hideMark/>
          </w:tcPr>
          <w:p w:rsidR="00EA7D3C" w:rsidRPr="003F7705" w:rsidRDefault="00EA7D3C" w:rsidP="00EA7D3C">
            <w:pPr>
              <w:suppressAutoHyphens/>
              <w:spacing w:line="276" w:lineRule="auto"/>
              <w:jc w:val="both"/>
              <w:rPr>
                <w:b/>
                <w:sz w:val="24"/>
                <w:szCs w:val="24"/>
              </w:rPr>
            </w:pPr>
            <w:r w:rsidRPr="003F7705">
              <w:rPr>
                <w:b/>
                <w:sz w:val="24"/>
                <w:szCs w:val="24"/>
              </w:rPr>
              <w:t>Вариативная часть образовательной программы</w:t>
            </w:r>
          </w:p>
        </w:tc>
        <w:tc>
          <w:tcPr>
            <w:tcW w:w="277" w:type="pct"/>
            <w:tcBorders>
              <w:top w:val="single" w:sz="4" w:space="0" w:color="auto"/>
              <w:left w:val="nil"/>
              <w:bottom w:val="single" w:sz="4" w:space="0" w:color="auto"/>
              <w:right w:val="single" w:sz="4" w:space="0" w:color="auto"/>
            </w:tcBorders>
            <w:hideMark/>
          </w:tcPr>
          <w:p w:rsidR="00EA7D3C" w:rsidRPr="003F7705" w:rsidRDefault="00EA7D3C" w:rsidP="004B282B">
            <w:pPr>
              <w:spacing w:line="276" w:lineRule="auto"/>
              <w:ind w:hanging="7"/>
              <w:jc w:val="center"/>
              <w:rPr>
                <w:sz w:val="24"/>
                <w:szCs w:val="24"/>
              </w:rPr>
            </w:pPr>
            <w:r w:rsidRPr="003F7705">
              <w:rPr>
                <w:sz w:val="24"/>
                <w:szCs w:val="24"/>
              </w:rPr>
              <w:t>12</w:t>
            </w:r>
            <w:r w:rsidR="004B282B">
              <w:rPr>
                <w:sz w:val="24"/>
                <w:szCs w:val="24"/>
              </w:rPr>
              <w:t>48</w:t>
            </w:r>
          </w:p>
        </w:tc>
        <w:tc>
          <w:tcPr>
            <w:tcW w:w="396"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ind w:hanging="7"/>
              <w:jc w:val="center"/>
              <w:rPr>
                <w:sz w:val="24"/>
                <w:szCs w:val="24"/>
              </w:rPr>
            </w:pPr>
          </w:p>
        </w:tc>
        <w:tc>
          <w:tcPr>
            <w:tcW w:w="567"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c>
          <w:tcPr>
            <w:tcW w:w="690"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r>
      <w:tr w:rsidR="00EA7D3C" w:rsidRPr="003F7705" w:rsidTr="00EA7D3C">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uppressAutoHyphens/>
              <w:spacing w:line="276" w:lineRule="auto"/>
              <w:jc w:val="both"/>
              <w:rPr>
                <w:b/>
                <w:sz w:val="24"/>
                <w:szCs w:val="24"/>
              </w:rPr>
            </w:pPr>
            <w:r w:rsidRPr="003F7705">
              <w:rPr>
                <w:b/>
                <w:sz w:val="24"/>
                <w:szCs w:val="24"/>
              </w:rPr>
              <w:t>ГИА.00</w:t>
            </w:r>
          </w:p>
        </w:tc>
        <w:tc>
          <w:tcPr>
            <w:tcW w:w="1115" w:type="pct"/>
            <w:tcBorders>
              <w:top w:val="single" w:sz="4" w:space="0" w:color="auto"/>
              <w:left w:val="single" w:sz="4" w:space="0" w:color="auto"/>
              <w:bottom w:val="single" w:sz="4" w:space="0" w:color="auto"/>
              <w:right w:val="single" w:sz="4" w:space="0" w:color="auto"/>
            </w:tcBorders>
            <w:vAlign w:val="center"/>
            <w:hideMark/>
          </w:tcPr>
          <w:p w:rsidR="00EA7D3C" w:rsidRPr="003F7705" w:rsidRDefault="00EA7D3C" w:rsidP="00EA7D3C">
            <w:pPr>
              <w:suppressAutoHyphens/>
              <w:spacing w:line="276" w:lineRule="auto"/>
              <w:jc w:val="both"/>
              <w:rPr>
                <w:b/>
                <w:sz w:val="24"/>
                <w:szCs w:val="24"/>
              </w:rPr>
            </w:pPr>
            <w:r w:rsidRPr="003F7705">
              <w:rPr>
                <w:b/>
                <w:sz w:val="24"/>
                <w:szCs w:val="24"/>
              </w:rPr>
              <w:t>Государственная итоговая аттестация</w:t>
            </w:r>
          </w:p>
        </w:tc>
        <w:tc>
          <w:tcPr>
            <w:tcW w:w="277" w:type="pct"/>
            <w:tcBorders>
              <w:top w:val="single" w:sz="4" w:space="0" w:color="auto"/>
              <w:left w:val="nil"/>
              <w:bottom w:val="single" w:sz="4" w:space="0" w:color="auto"/>
              <w:right w:val="single" w:sz="4" w:space="0" w:color="auto"/>
            </w:tcBorders>
            <w:hideMark/>
          </w:tcPr>
          <w:p w:rsidR="00EA7D3C" w:rsidRPr="003F7705" w:rsidRDefault="00EA7D3C" w:rsidP="00EA7D3C">
            <w:pPr>
              <w:spacing w:line="276" w:lineRule="auto"/>
              <w:ind w:hanging="7"/>
              <w:jc w:val="center"/>
              <w:rPr>
                <w:b/>
                <w:sz w:val="24"/>
                <w:szCs w:val="24"/>
              </w:rPr>
            </w:pPr>
            <w:r w:rsidRPr="003F7705">
              <w:rPr>
                <w:b/>
                <w:sz w:val="24"/>
                <w:szCs w:val="24"/>
              </w:rPr>
              <w:t>216</w:t>
            </w:r>
          </w:p>
        </w:tc>
        <w:tc>
          <w:tcPr>
            <w:tcW w:w="396" w:type="pct"/>
            <w:tcBorders>
              <w:top w:val="single" w:sz="4" w:space="0" w:color="auto"/>
              <w:left w:val="nil"/>
              <w:bottom w:val="single" w:sz="4" w:space="0" w:color="auto"/>
              <w:right w:val="single" w:sz="4" w:space="0" w:color="auto"/>
            </w:tcBorders>
            <w:hideMark/>
          </w:tcPr>
          <w:p w:rsidR="00EA7D3C" w:rsidRPr="003F7705" w:rsidRDefault="00EA7D3C" w:rsidP="00EA7D3C">
            <w:pPr>
              <w:rPr>
                <w:b/>
                <w:sz w:val="24"/>
                <w:szCs w:val="24"/>
              </w:rPr>
            </w:pPr>
          </w:p>
        </w:tc>
        <w:tc>
          <w:tcPr>
            <w:tcW w:w="567" w:type="pct"/>
            <w:tcBorders>
              <w:top w:val="single" w:sz="4" w:space="0" w:color="auto"/>
              <w:left w:val="nil"/>
              <w:bottom w:val="single" w:sz="4" w:space="0" w:color="auto"/>
              <w:right w:val="single" w:sz="4" w:space="0" w:color="auto"/>
            </w:tcBorders>
          </w:tcPr>
          <w:p w:rsidR="00EA7D3C" w:rsidRPr="003F7705" w:rsidRDefault="00EA7D3C" w:rsidP="00EA7D3C">
            <w:pPr>
              <w:spacing w:line="276" w:lineRule="auto"/>
              <w:jc w:val="center"/>
              <w:rPr>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c>
          <w:tcPr>
            <w:tcW w:w="690"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c>
          <w:tcPr>
            <w:tcW w:w="641" w:type="pct"/>
            <w:tcBorders>
              <w:top w:val="single" w:sz="4" w:space="0" w:color="auto"/>
              <w:left w:val="single" w:sz="4" w:space="0" w:color="auto"/>
              <w:bottom w:val="single" w:sz="4" w:space="0" w:color="auto"/>
              <w:right w:val="single" w:sz="4" w:space="0" w:color="auto"/>
            </w:tcBorders>
          </w:tcPr>
          <w:p w:rsidR="00EA7D3C" w:rsidRPr="003F7705" w:rsidRDefault="00EA7D3C" w:rsidP="00EA7D3C">
            <w:pPr>
              <w:spacing w:line="276" w:lineRule="auto"/>
              <w:ind w:firstLine="709"/>
              <w:jc w:val="both"/>
              <w:rPr>
                <w:sz w:val="24"/>
                <w:szCs w:val="24"/>
              </w:rPr>
            </w:pPr>
          </w:p>
        </w:tc>
      </w:tr>
      <w:tr w:rsidR="004B282B" w:rsidRPr="003F7705" w:rsidTr="004E523B">
        <w:trPr>
          <w:jc w:val="center"/>
        </w:trPr>
        <w:tc>
          <w:tcPr>
            <w:tcW w:w="1572" w:type="pct"/>
            <w:gridSpan w:val="2"/>
            <w:tcBorders>
              <w:top w:val="single" w:sz="4" w:space="0" w:color="auto"/>
              <w:left w:val="single" w:sz="4" w:space="0" w:color="auto"/>
              <w:bottom w:val="single" w:sz="4" w:space="0" w:color="auto"/>
              <w:right w:val="single" w:sz="4" w:space="0" w:color="auto"/>
            </w:tcBorders>
            <w:hideMark/>
          </w:tcPr>
          <w:p w:rsidR="004B282B" w:rsidRPr="003F7705" w:rsidRDefault="004B282B" w:rsidP="004B282B">
            <w:pPr>
              <w:spacing w:line="276" w:lineRule="auto"/>
              <w:ind w:firstLine="30"/>
              <w:rPr>
                <w:b/>
                <w:sz w:val="24"/>
                <w:szCs w:val="24"/>
              </w:rPr>
            </w:pPr>
            <w:r w:rsidRPr="003F7705">
              <w:rPr>
                <w:b/>
                <w:sz w:val="24"/>
                <w:szCs w:val="24"/>
              </w:rPr>
              <w:t>Итого:</w:t>
            </w:r>
          </w:p>
        </w:tc>
        <w:tc>
          <w:tcPr>
            <w:tcW w:w="277" w:type="pct"/>
            <w:tcBorders>
              <w:top w:val="single" w:sz="4" w:space="0" w:color="auto"/>
              <w:left w:val="nil"/>
              <w:bottom w:val="single" w:sz="4" w:space="0" w:color="auto"/>
              <w:right w:val="single" w:sz="4" w:space="0" w:color="auto"/>
            </w:tcBorders>
            <w:hideMark/>
          </w:tcPr>
          <w:p w:rsidR="004B282B" w:rsidRPr="003F7705" w:rsidRDefault="004B282B" w:rsidP="004B282B">
            <w:pPr>
              <w:spacing w:line="276" w:lineRule="auto"/>
              <w:ind w:hanging="7"/>
              <w:jc w:val="center"/>
              <w:rPr>
                <w:b/>
                <w:sz w:val="24"/>
                <w:szCs w:val="24"/>
              </w:rPr>
            </w:pPr>
            <w:r w:rsidRPr="003F7705">
              <w:rPr>
                <w:b/>
                <w:sz w:val="24"/>
                <w:szCs w:val="24"/>
              </w:rPr>
              <w:t>4464</w:t>
            </w:r>
          </w:p>
        </w:tc>
        <w:tc>
          <w:tcPr>
            <w:tcW w:w="396" w:type="pct"/>
            <w:tcBorders>
              <w:top w:val="single" w:sz="4" w:space="0" w:color="auto"/>
              <w:left w:val="nil"/>
              <w:bottom w:val="single" w:sz="4" w:space="0" w:color="auto"/>
              <w:right w:val="single" w:sz="4" w:space="0" w:color="auto"/>
            </w:tcBorders>
            <w:hideMark/>
          </w:tcPr>
          <w:p w:rsidR="004B282B" w:rsidRPr="004B282B" w:rsidRDefault="004B282B" w:rsidP="004D31D1">
            <w:pPr>
              <w:spacing w:line="276" w:lineRule="auto"/>
              <w:ind w:hanging="7"/>
              <w:jc w:val="center"/>
              <w:rPr>
                <w:b/>
                <w:sz w:val="24"/>
                <w:szCs w:val="24"/>
              </w:rPr>
            </w:pPr>
            <w:r w:rsidRPr="004B282B">
              <w:rPr>
                <w:b/>
                <w:sz w:val="24"/>
                <w:szCs w:val="24"/>
              </w:rPr>
              <w:t>28</w:t>
            </w:r>
            <w:r w:rsidR="004D31D1">
              <w:rPr>
                <w:b/>
                <w:sz w:val="24"/>
                <w:szCs w:val="24"/>
              </w:rPr>
              <w:t>83</w:t>
            </w:r>
          </w:p>
        </w:tc>
        <w:tc>
          <w:tcPr>
            <w:tcW w:w="567" w:type="pct"/>
            <w:tcBorders>
              <w:top w:val="single" w:sz="4" w:space="0" w:color="auto"/>
              <w:left w:val="nil"/>
              <w:bottom w:val="single" w:sz="4" w:space="0" w:color="auto"/>
              <w:right w:val="single" w:sz="4" w:space="0" w:color="auto"/>
            </w:tcBorders>
            <w:vAlign w:val="center"/>
            <w:hideMark/>
          </w:tcPr>
          <w:p w:rsidR="004B282B" w:rsidRPr="004B282B" w:rsidRDefault="004B282B" w:rsidP="004B282B">
            <w:pPr>
              <w:jc w:val="center"/>
              <w:rPr>
                <w:b/>
                <w:sz w:val="24"/>
                <w:szCs w:val="24"/>
              </w:rPr>
            </w:pPr>
            <w:r w:rsidRPr="004B282B">
              <w:rPr>
                <w:b/>
                <w:sz w:val="24"/>
                <w:szCs w:val="24"/>
              </w:rPr>
              <w:t>1739</w:t>
            </w:r>
          </w:p>
        </w:tc>
        <w:tc>
          <w:tcPr>
            <w:tcW w:w="416" w:type="pct"/>
            <w:tcBorders>
              <w:top w:val="single" w:sz="4" w:space="0" w:color="auto"/>
              <w:left w:val="single" w:sz="4" w:space="0" w:color="auto"/>
              <w:bottom w:val="single" w:sz="4" w:space="0" w:color="auto"/>
              <w:right w:val="single" w:sz="4" w:space="0" w:color="auto"/>
            </w:tcBorders>
            <w:vAlign w:val="center"/>
            <w:hideMark/>
          </w:tcPr>
          <w:p w:rsidR="004B282B" w:rsidRPr="004B282B" w:rsidRDefault="004B282B" w:rsidP="004B282B">
            <w:pPr>
              <w:jc w:val="center"/>
              <w:rPr>
                <w:b/>
                <w:sz w:val="24"/>
                <w:szCs w:val="24"/>
              </w:rPr>
            </w:pPr>
            <w:r w:rsidRPr="004B282B">
              <w:rPr>
                <w:b/>
                <w:sz w:val="24"/>
                <w:szCs w:val="24"/>
              </w:rPr>
              <w:t>40</w:t>
            </w:r>
          </w:p>
        </w:tc>
        <w:tc>
          <w:tcPr>
            <w:tcW w:w="441" w:type="pct"/>
            <w:tcBorders>
              <w:top w:val="single" w:sz="4" w:space="0" w:color="auto"/>
              <w:left w:val="single" w:sz="4" w:space="0" w:color="auto"/>
              <w:bottom w:val="single" w:sz="4" w:space="0" w:color="auto"/>
              <w:right w:val="single" w:sz="4" w:space="0" w:color="auto"/>
            </w:tcBorders>
            <w:vAlign w:val="center"/>
            <w:hideMark/>
          </w:tcPr>
          <w:p w:rsidR="004B282B" w:rsidRPr="004B282B" w:rsidRDefault="004B282B" w:rsidP="004B282B">
            <w:pPr>
              <w:jc w:val="center"/>
              <w:rPr>
                <w:b/>
                <w:bCs/>
                <w:color w:val="auto"/>
                <w:sz w:val="24"/>
                <w:szCs w:val="24"/>
              </w:rPr>
            </w:pPr>
            <w:r w:rsidRPr="004B282B">
              <w:rPr>
                <w:b/>
                <w:bCs/>
                <w:color w:val="auto"/>
                <w:sz w:val="24"/>
                <w:szCs w:val="24"/>
              </w:rPr>
              <w:t>900</w:t>
            </w:r>
          </w:p>
        </w:tc>
        <w:tc>
          <w:tcPr>
            <w:tcW w:w="690" w:type="pct"/>
            <w:tcBorders>
              <w:top w:val="single" w:sz="4" w:space="0" w:color="auto"/>
              <w:left w:val="single" w:sz="4" w:space="0" w:color="auto"/>
              <w:bottom w:val="single" w:sz="4" w:space="0" w:color="auto"/>
              <w:right w:val="single" w:sz="4" w:space="0" w:color="auto"/>
            </w:tcBorders>
            <w:vAlign w:val="center"/>
            <w:hideMark/>
          </w:tcPr>
          <w:p w:rsidR="004B282B" w:rsidRPr="004B282B" w:rsidRDefault="004B282B" w:rsidP="004D31D1">
            <w:pPr>
              <w:jc w:val="center"/>
              <w:rPr>
                <w:b/>
                <w:bCs/>
                <w:color w:val="auto"/>
                <w:sz w:val="24"/>
                <w:szCs w:val="24"/>
              </w:rPr>
            </w:pPr>
            <w:r w:rsidRPr="004B282B">
              <w:rPr>
                <w:b/>
                <w:bCs/>
                <w:color w:val="auto"/>
                <w:sz w:val="24"/>
                <w:szCs w:val="24"/>
              </w:rPr>
              <w:t>1</w:t>
            </w:r>
            <w:r w:rsidR="004D31D1">
              <w:rPr>
                <w:b/>
                <w:bCs/>
                <w:color w:val="auto"/>
                <w:sz w:val="24"/>
                <w:szCs w:val="24"/>
              </w:rPr>
              <w:t>41</w:t>
            </w:r>
          </w:p>
        </w:tc>
        <w:tc>
          <w:tcPr>
            <w:tcW w:w="641" w:type="pct"/>
            <w:tcBorders>
              <w:top w:val="single" w:sz="4" w:space="0" w:color="auto"/>
              <w:left w:val="single" w:sz="4" w:space="0" w:color="auto"/>
              <w:bottom w:val="single" w:sz="4" w:space="0" w:color="auto"/>
              <w:right w:val="single" w:sz="4" w:space="0" w:color="auto"/>
            </w:tcBorders>
          </w:tcPr>
          <w:p w:rsidR="004B282B" w:rsidRPr="003F7705" w:rsidRDefault="004B282B" w:rsidP="004B282B">
            <w:pPr>
              <w:spacing w:line="276" w:lineRule="auto"/>
              <w:ind w:firstLine="709"/>
              <w:jc w:val="both"/>
              <w:rPr>
                <w:sz w:val="24"/>
                <w:szCs w:val="24"/>
              </w:rPr>
            </w:pPr>
          </w:p>
        </w:tc>
      </w:tr>
    </w:tbl>
    <w:p w:rsidR="001F4B69" w:rsidRDefault="001F4B69" w:rsidP="003F7705">
      <w:pPr>
        <w:ind w:firstLine="709"/>
        <w:jc w:val="both"/>
        <w:rPr>
          <w:b/>
          <w:sz w:val="24"/>
          <w:szCs w:val="24"/>
        </w:rPr>
      </w:pPr>
    </w:p>
    <w:p w:rsidR="004B282B" w:rsidRDefault="004B282B" w:rsidP="003F7705">
      <w:pPr>
        <w:ind w:firstLine="709"/>
        <w:jc w:val="both"/>
        <w:rPr>
          <w:b/>
          <w:sz w:val="24"/>
          <w:szCs w:val="24"/>
        </w:rPr>
      </w:pPr>
    </w:p>
    <w:p w:rsidR="004B282B" w:rsidRDefault="004B282B" w:rsidP="003F7705">
      <w:pPr>
        <w:ind w:firstLine="709"/>
        <w:jc w:val="both"/>
        <w:rPr>
          <w:b/>
          <w:sz w:val="24"/>
          <w:szCs w:val="24"/>
        </w:rPr>
      </w:pPr>
    </w:p>
    <w:p w:rsidR="004B282B" w:rsidRDefault="004B282B" w:rsidP="003F7705">
      <w:pPr>
        <w:ind w:firstLine="709"/>
        <w:jc w:val="both"/>
        <w:rPr>
          <w:b/>
          <w:sz w:val="24"/>
          <w:szCs w:val="24"/>
        </w:rPr>
      </w:pPr>
    </w:p>
    <w:p w:rsidR="004B282B" w:rsidRDefault="004B282B" w:rsidP="003F7705">
      <w:pPr>
        <w:ind w:firstLine="709"/>
        <w:jc w:val="both"/>
        <w:rPr>
          <w:b/>
          <w:sz w:val="24"/>
          <w:szCs w:val="24"/>
        </w:rPr>
      </w:pPr>
    </w:p>
    <w:p w:rsidR="003F7705" w:rsidRDefault="003F7705" w:rsidP="003F7705">
      <w:pPr>
        <w:ind w:firstLine="709"/>
        <w:jc w:val="both"/>
        <w:rPr>
          <w:b/>
          <w:sz w:val="24"/>
          <w:szCs w:val="24"/>
        </w:rPr>
      </w:pPr>
      <w:r>
        <w:rPr>
          <w:b/>
          <w:sz w:val="24"/>
          <w:szCs w:val="24"/>
        </w:rPr>
        <w:lastRenderedPageBreak/>
        <w:t>09.02.0</w:t>
      </w:r>
      <w:r w:rsidR="00825E0F">
        <w:rPr>
          <w:b/>
          <w:sz w:val="24"/>
          <w:szCs w:val="24"/>
        </w:rPr>
        <w:t>7</w:t>
      </w:r>
      <w:r w:rsidR="001F4B69">
        <w:rPr>
          <w:b/>
          <w:sz w:val="24"/>
          <w:szCs w:val="24"/>
        </w:rPr>
        <w:t xml:space="preserve"> «</w:t>
      </w:r>
      <w:r w:rsidR="00825E0F">
        <w:rPr>
          <w:b/>
          <w:sz w:val="24"/>
          <w:szCs w:val="24"/>
        </w:rPr>
        <w:t>Информационные системы и программирование</w:t>
      </w:r>
      <w:r w:rsidR="001F4B69">
        <w:rPr>
          <w:b/>
          <w:sz w:val="24"/>
          <w:szCs w:val="24"/>
        </w:rPr>
        <w:t xml:space="preserve">» квалификация Разработчик веб и </w:t>
      </w:r>
      <w:r w:rsidR="004E523B">
        <w:rPr>
          <w:b/>
          <w:sz w:val="24"/>
          <w:szCs w:val="24"/>
        </w:rPr>
        <w:t>мультимедийных</w:t>
      </w:r>
      <w:r w:rsidR="001F4B69">
        <w:rPr>
          <w:b/>
          <w:sz w:val="24"/>
          <w:szCs w:val="24"/>
        </w:rPr>
        <w:t xml:space="preserve"> приложений</w:t>
      </w:r>
    </w:p>
    <w:p w:rsidR="001F4B69" w:rsidRDefault="001F4B69" w:rsidP="003F7705">
      <w:pPr>
        <w:ind w:firstLine="709"/>
        <w:jc w:val="both"/>
        <w:rPr>
          <w:b/>
          <w:sz w:val="24"/>
          <w:szCs w:val="24"/>
        </w:rPr>
      </w:pPr>
    </w:p>
    <w:tbl>
      <w:tblPr>
        <w:tblW w:w="4860" w:type="pct"/>
        <w:jc w:val="center"/>
        <w:tblLook w:val="04A0" w:firstRow="1" w:lastRow="0" w:firstColumn="1" w:lastColumn="0" w:noHBand="0" w:noVBand="1"/>
      </w:tblPr>
      <w:tblGrid>
        <w:gridCol w:w="1352"/>
        <w:gridCol w:w="3297"/>
        <w:gridCol w:w="819"/>
        <w:gridCol w:w="1171"/>
        <w:gridCol w:w="1677"/>
        <w:gridCol w:w="1230"/>
        <w:gridCol w:w="1304"/>
        <w:gridCol w:w="2040"/>
        <w:gridCol w:w="1895"/>
      </w:tblGrid>
      <w:tr w:rsidR="003F7705" w:rsidRPr="003F7705" w:rsidTr="00EF40EA">
        <w:trPr>
          <w:jc w:val="center"/>
        </w:trPr>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spacing w:line="276" w:lineRule="auto"/>
              <w:jc w:val="center"/>
              <w:rPr>
                <w:sz w:val="24"/>
                <w:szCs w:val="24"/>
              </w:rPr>
            </w:pPr>
            <w:r w:rsidRPr="003F7705">
              <w:rPr>
                <w:sz w:val="24"/>
                <w:szCs w:val="24"/>
              </w:rPr>
              <w:t>Индекс</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spacing w:line="276" w:lineRule="auto"/>
              <w:jc w:val="center"/>
              <w:rPr>
                <w:sz w:val="24"/>
                <w:szCs w:val="24"/>
              </w:rPr>
            </w:pPr>
            <w:r w:rsidRPr="003F7705">
              <w:rPr>
                <w:sz w:val="24"/>
                <w:szCs w:val="24"/>
              </w:rPr>
              <w:t>Наименование</w:t>
            </w:r>
          </w:p>
        </w:tc>
        <w:tc>
          <w:tcPr>
            <w:tcW w:w="2787" w:type="pct"/>
            <w:gridSpan w:val="6"/>
            <w:tcBorders>
              <w:top w:val="single" w:sz="4" w:space="0" w:color="auto"/>
              <w:left w:val="nil"/>
              <w:bottom w:val="nil"/>
              <w:right w:val="single" w:sz="4" w:space="0" w:color="auto"/>
            </w:tcBorders>
            <w:hideMark/>
          </w:tcPr>
          <w:p w:rsidR="003F7705" w:rsidRPr="003F7705" w:rsidRDefault="003F7705">
            <w:pPr>
              <w:suppressAutoHyphens/>
              <w:spacing w:line="276" w:lineRule="auto"/>
              <w:jc w:val="center"/>
              <w:rPr>
                <w:sz w:val="24"/>
                <w:szCs w:val="24"/>
              </w:rPr>
            </w:pPr>
            <w:r w:rsidRPr="003F7705">
              <w:rPr>
                <w:sz w:val="24"/>
                <w:szCs w:val="24"/>
              </w:rPr>
              <w:t>Объем образовательной программы в академических часах</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suppressAutoHyphens/>
              <w:spacing w:line="276" w:lineRule="auto"/>
              <w:jc w:val="center"/>
              <w:rPr>
                <w:sz w:val="24"/>
                <w:szCs w:val="24"/>
              </w:rPr>
            </w:pPr>
            <w:r w:rsidRPr="003F7705">
              <w:rPr>
                <w:sz w:val="24"/>
                <w:szCs w:val="24"/>
              </w:rPr>
              <w:t>Рекомендуемый курс изучения</w:t>
            </w:r>
          </w:p>
        </w:tc>
      </w:tr>
      <w:tr w:rsidR="003F7705" w:rsidRPr="003F7705" w:rsidTr="00EF40EA">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277" w:type="pct"/>
            <w:vMerge w:val="restart"/>
            <w:tcBorders>
              <w:top w:val="single" w:sz="4" w:space="0" w:color="auto"/>
              <w:left w:val="nil"/>
              <w:bottom w:val="single" w:sz="4" w:space="0" w:color="auto"/>
              <w:right w:val="single" w:sz="4" w:space="0" w:color="auto"/>
            </w:tcBorders>
            <w:hideMark/>
          </w:tcPr>
          <w:p w:rsidR="003F7705" w:rsidRPr="003F7705" w:rsidRDefault="003F7705">
            <w:pPr>
              <w:spacing w:line="276" w:lineRule="auto"/>
              <w:jc w:val="center"/>
              <w:rPr>
                <w:sz w:val="24"/>
                <w:szCs w:val="24"/>
              </w:rPr>
            </w:pPr>
            <w:r w:rsidRPr="003F7705">
              <w:rPr>
                <w:sz w:val="24"/>
                <w:szCs w:val="24"/>
              </w:rPr>
              <w:t>Всего</w:t>
            </w:r>
          </w:p>
        </w:tc>
        <w:tc>
          <w:tcPr>
            <w:tcW w:w="1820" w:type="pct"/>
            <w:gridSpan w:val="4"/>
            <w:tcBorders>
              <w:top w:val="single" w:sz="4" w:space="0" w:color="auto"/>
              <w:left w:val="single" w:sz="4" w:space="0" w:color="auto"/>
              <w:bottom w:val="single" w:sz="4" w:space="0" w:color="auto"/>
              <w:right w:val="single" w:sz="4" w:space="0" w:color="auto"/>
            </w:tcBorders>
            <w:hideMark/>
          </w:tcPr>
          <w:p w:rsidR="003F7705" w:rsidRPr="003F7705" w:rsidRDefault="003F7705">
            <w:pPr>
              <w:suppressAutoHyphens/>
              <w:spacing w:line="276" w:lineRule="auto"/>
              <w:jc w:val="center"/>
              <w:rPr>
                <w:sz w:val="24"/>
                <w:szCs w:val="24"/>
              </w:rPr>
            </w:pPr>
            <w:r w:rsidRPr="003F7705">
              <w:rPr>
                <w:sz w:val="24"/>
                <w:szCs w:val="24"/>
              </w:rPr>
              <w:t>Работа обучающихся во взаимодействии с преподавателем</w:t>
            </w:r>
          </w:p>
        </w:tc>
        <w:tc>
          <w:tcPr>
            <w:tcW w:w="689" w:type="pct"/>
            <w:tcBorders>
              <w:top w:val="single" w:sz="4" w:space="0" w:color="auto"/>
              <w:left w:val="single" w:sz="4" w:space="0" w:color="auto"/>
              <w:bottom w:val="nil"/>
              <w:right w:val="single" w:sz="4" w:space="0" w:color="auto"/>
            </w:tcBorders>
          </w:tcPr>
          <w:p w:rsidR="003F7705" w:rsidRPr="003F7705" w:rsidRDefault="003F7705">
            <w:pPr>
              <w:suppressAutoHyphens/>
              <w:spacing w:line="276" w:lineRule="auto"/>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r>
      <w:tr w:rsidR="003F7705" w:rsidRPr="003F7705" w:rsidTr="00EF40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F7705" w:rsidRPr="003F7705" w:rsidRDefault="003F7705">
            <w:pPr>
              <w:rPr>
                <w:sz w:val="24"/>
                <w:szCs w:val="24"/>
                <w:lang w:eastAsia="en-US"/>
              </w:rPr>
            </w:pPr>
          </w:p>
        </w:tc>
        <w:tc>
          <w:tcPr>
            <w:tcW w:w="1379" w:type="pct"/>
            <w:gridSpan w:val="3"/>
            <w:tcBorders>
              <w:top w:val="single" w:sz="4" w:space="0" w:color="auto"/>
              <w:left w:val="single" w:sz="4" w:space="0" w:color="auto"/>
              <w:bottom w:val="single" w:sz="4" w:space="0" w:color="auto"/>
              <w:right w:val="single" w:sz="4" w:space="0" w:color="auto"/>
            </w:tcBorders>
            <w:hideMark/>
          </w:tcPr>
          <w:p w:rsidR="003F7705" w:rsidRPr="003F7705" w:rsidRDefault="003F7705">
            <w:pPr>
              <w:suppressAutoHyphens/>
              <w:spacing w:line="276" w:lineRule="auto"/>
              <w:jc w:val="center"/>
              <w:rPr>
                <w:sz w:val="24"/>
                <w:szCs w:val="24"/>
              </w:rPr>
            </w:pPr>
            <w:r w:rsidRPr="003F7705">
              <w:rPr>
                <w:sz w:val="24"/>
                <w:szCs w:val="24"/>
              </w:rPr>
              <w:t>Занятия по дисциплинам и МДК</w:t>
            </w:r>
          </w:p>
        </w:tc>
        <w:tc>
          <w:tcPr>
            <w:tcW w:w="441" w:type="pct"/>
            <w:vMerge w:val="restart"/>
            <w:tcBorders>
              <w:top w:val="nil"/>
              <w:left w:val="single" w:sz="4" w:space="0" w:color="auto"/>
              <w:bottom w:val="single" w:sz="4" w:space="0" w:color="auto"/>
              <w:right w:val="single" w:sz="4" w:space="0" w:color="auto"/>
            </w:tcBorders>
          </w:tcPr>
          <w:p w:rsidR="003F7705" w:rsidRPr="003F7705" w:rsidRDefault="003F7705">
            <w:pPr>
              <w:suppressAutoHyphens/>
              <w:jc w:val="center"/>
              <w:rPr>
                <w:rFonts w:eastAsiaTheme="minorEastAsia"/>
                <w:sz w:val="24"/>
                <w:szCs w:val="24"/>
              </w:rPr>
            </w:pPr>
          </w:p>
          <w:p w:rsidR="003F7705" w:rsidRPr="003F7705" w:rsidRDefault="003F7705">
            <w:pPr>
              <w:suppressAutoHyphens/>
              <w:spacing w:line="276" w:lineRule="auto"/>
              <w:jc w:val="center"/>
              <w:rPr>
                <w:rFonts w:eastAsiaTheme="minorHAnsi"/>
                <w:sz w:val="24"/>
                <w:szCs w:val="24"/>
              </w:rPr>
            </w:pPr>
            <w:r w:rsidRPr="003F7705">
              <w:rPr>
                <w:sz w:val="24"/>
                <w:szCs w:val="24"/>
              </w:rPr>
              <w:t>Практики</w:t>
            </w:r>
          </w:p>
        </w:tc>
        <w:tc>
          <w:tcPr>
            <w:tcW w:w="689" w:type="pct"/>
            <w:vMerge w:val="restart"/>
            <w:tcBorders>
              <w:top w:val="nil"/>
              <w:left w:val="single" w:sz="4" w:space="0" w:color="auto"/>
              <w:bottom w:val="single" w:sz="4" w:space="0" w:color="auto"/>
              <w:right w:val="single" w:sz="4" w:space="0" w:color="auto"/>
            </w:tcBorders>
            <w:hideMark/>
          </w:tcPr>
          <w:p w:rsidR="003F7705" w:rsidRPr="003F7705" w:rsidRDefault="003F7705" w:rsidP="00F674F9">
            <w:pPr>
              <w:suppressAutoHyphens/>
              <w:spacing w:line="276" w:lineRule="auto"/>
              <w:jc w:val="center"/>
              <w:rPr>
                <w:sz w:val="24"/>
                <w:szCs w:val="24"/>
              </w:rPr>
            </w:pPr>
            <w:r w:rsidRPr="003F7705">
              <w:rPr>
                <w:sz w:val="24"/>
                <w:szCs w:val="24"/>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r>
      <w:tr w:rsidR="003F7705" w:rsidRPr="003F7705" w:rsidTr="003F77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F7705" w:rsidRPr="003F7705" w:rsidRDefault="003F7705">
            <w:pPr>
              <w:rPr>
                <w:sz w:val="24"/>
                <w:szCs w:val="24"/>
                <w:lang w:eastAsia="en-US"/>
              </w:rPr>
            </w:pPr>
          </w:p>
        </w:tc>
        <w:tc>
          <w:tcPr>
            <w:tcW w:w="396" w:type="pct"/>
            <w:tcBorders>
              <w:top w:val="single" w:sz="4" w:space="0" w:color="auto"/>
              <w:left w:val="single" w:sz="4" w:space="0" w:color="auto"/>
              <w:bottom w:val="single" w:sz="4" w:space="0" w:color="auto"/>
              <w:right w:val="single" w:sz="4" w:space="0" w:color="auto"/>
            </w:tcBorders>
            <w:hideMark/>
          </w:tcPr>
          <w:p w:rsidR="003F7705" w:rsidRPr="003F7705" w:rsidRDefault="003F7705">
            <w:pPr>
              <w:suppressAutoHyphens/>
              <w:jc w:val="center"/>
              <w:rPr>
                <w:sz w:val="24"/>
                <w:szCs w:val="24"/>
              </w:rPr>
            </w:pPr>
            <w:r w:rsidRPr="003F7705">
              <w:rPr>
                <w:sz w:val="24"/>
                <w:szCs w:val="24"/>
              </w:rPr>
              <w:t>Всего по УД/МДК</w:t>
            </w:r>
          </w:p>
        </w:tc>
        <w:tc>
          <w:tcPr>
            <w:tcW w:w="567" w:type="pct"/>
            <w:tcBorders>
              <w:top w:val="single" w:sz="4" w:space="0" w:color="auto"/>
              <w:left w:val="nil"/>
              <w:bottom w:val="single" w:sz="4" w:space="0" w:color="auto"/>
              <w:right w:val="single" w:sz="4" w:space="0" w:color="auto"/>
            </w:tcBorders>
            <w:hideMark/>
          </w:tcPr>
          <w:p w:rsidR="003F7705" w:rsidRPr="003F7705" w:rsidRDefault="003F7705">
            <w:pPr>
              <w:suppressAutoHyphens/>
              <w:jc w:val="center"/>
              <w:rPr>
                <w:sz w:val="24"/>
                <w:szCs w:val="24"/>
              </w:rPr>
            </w:pPr>
            <w:r w:rsidRPr="003F7705">
              <w:rPr>
                <w:sz w:val="24"/>
                <w:szCs w:val="24"/>
              </w:rPr>
              <w:t>В том числе лабораторные и практические занятия</w:t>
            </w:r>
          </w:p>
        </w:tc>
        <w:tc>
          <w:tcPr>
            <w:tcW w:w="416" w:type="pct"/>
            <w:tcBorders>
              <w:top w:val="nil"/>
              <w:left w:val="single" w:sz="4" w:space="0" w:color="auto"/>
              <w:bottom w:val="single" w:sz="4" w:space="0" w:color="auto"/>
              <w:right w:val="single" w:sz="4" w:space="0" w:color="auto"/>
            </w:tcBorders>
            <w:hideMark/>
          </w:tcPr>
          <w:p w:rsidR="003F7705" w:rsidRPr="003F7705" w:rsidRDefault="003F7705">
            <w:pPr>
              <w:suppressAutoHyphens/>
              <w:spacing w:line="276" w:lineRule="auto"/>
              <w:jc w:val="center"/>
              <w:rPr>
                <w:sz w:val="24"/>
                <w:szCs w:val="24"/>
              </w:rPr>
            </w:pPr>
            <w:r w:rsidRPr="003F7705">
              <w:rPr>
                <w:sz w:val="24"/>
                <w:szCs w:val="24"/>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pPr>
              <w:rPr>
                <w:sz w:val="24"/>
                <w:szCs w:val="24"/>
                <w:lang w:eastAsia="en-US"/>
              </w:rPr>
            </w:pPr>
          </w:p>
        </w:tc>
      </w:tr>
      <w:tr w:rsidR="003F7705" w:rsidRPr="003F7705" w:rsidTr="00EF40EA">
        <w:trPr>
          <w:jc w:val="center"/>
        </w:trPr>
        <w:tc>
          <w:tcPr>
            <w:tcW w:w="457"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ind w:firstLine="30"/>
              <w:jc w:val="center"/>
              <w:rPr>
                <w:sz w:val="24"/>
                <w:szCs w:val="24"/>
              </w:rPr>
            </w:pPr>
            <w:r w:rsidRPr="003F7705">
              <w:rPr>
                <w:sz w:val="24"/>
                <w:szCs w:val="24"/>
              </w:rPr>
              <w:t>1</w:t>
            </w:r>
          </w:p>
        </w:tc>
        <w:tc>
          <w:tcPr>
            <w:tcW w:w="1115"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ind w:firstLine="12"/>
              <w:jc w:val="center"/>
              <w:rPr>
                <w:sz w:val="24"/>
                <w:szCs w:val="24"/>
              </w:rPr>
            </w:pPr>
            <w:r w:rsidRPr="003F7705">
              <w:rPr>
                <w:sz w:val="24"/>
                <w:szCs w:val="24"/>
              </w:rPr>
              <w:t>2</w:t>
            </w:r>
          </w:p>
        </w:tc>
        <w:tc>
          <w:tcPr>
            <w:tcW w:w="277" w:type="pct"/>
            <w:tcBorders>
              <w:top w:val="nil"/>
              <w:left w:val="nil"/>
              <w:bottom w:val="single" w:sz="4" w:space="0" w:color="auto"/>
              <w:right w:val="single" w:sz="4" w:space="0" w:color="auto"/>
            </w:tcBorders>
            <w:hideMark/>
          </w:tcPr>
          <w:p w:rsidR="003F7705" w:rsidRPr="003F7705" w:rsidRDefault="003F7705">
            <w:pPr>
              <w:spacing w:line="276" w:lineRule="auto"/>
              <w:ind w:hanging="5"/>
              <w:jc w:val="center"/>
              <w:rPr>
                <w:sz w:val="24"/>
                <w:szCs w:val="24"/>
              </w:rPr>
            </w:pPr>
            <w:r w:rsidRPr="003F7705">
              <w:rPr>
                <w:sz w:val="24"/>
                <w:szCs w:val="24"/>
              </w:rPr>
              <w:t>3</w:t>
            </w:r>
          </w:p>
        </w:tc>
        <w:tc>
          <w:tcPr>
            <w:tcW w:w="396" w:type="pct"/>
            <w:tcBorders>
              <w:top w:val="single" w:sz="4" w:space="0" w:color="auto"/>
              <w:left w:val="nil"/>
              <w:bottom w:val="single" w:sz="4" w:space="0" w:color="auto"/>
              <w:right w:val="single" w:sz="4" w:space="0" w:color="auto"/>
            </w:tcBorders>
            <w:hideMark/>
          </w:tcPr>
          <w:p w:rsidR="003F7705" w:rsidRPr="003F7705" w:rsidRDefault="003F7705">
            <w:pPr>
              <w:spacing w:line="276" w:lineRule="auto"/>
              <w:jc w:val="center"/>
              <w:rPr>
                <w:sz w:val="24"/>
                <w:szCs w:val="24"/>
              </w:rPr>
            </w:pPr>
            <w:r w:rsidRPr="003F7705">
              <w:rPr>
                <w:sz w:val="24"/>
                <w:szCs w:val="24"/>
              </w:rPr>
              <w:t>4</w:t>
            </w:r>
          </w:p>
        </w:tc>
        <w:tc>
          <w:tcPr>
            <w:tcW w:w="567" w:type="pct"/>
            <w:tcBorders>
              <w:top w:val="single" w:sz="4" w:space="0" w:color="auto"/>
              <w:left w:val="nil"/>
              <w:bottom w:val="single" w:sz="4" w:space="0" w:color="auto"/>
              <w:right w:val="single" w:sz="4" w:space="0" w:color="auto"/>
            </w:tcBorders>
            <w:hideMark/>
          </w:tcPr>
          <w:p w:rsidR="003F7705" w:rsidRPr="003F7705" w:rsidRDefault="003F7705">
            <w:pPr>
              <w:spacing w:line="276" w:lineRule="auto"/>
              <w:jc w:val="center"/>
              <w:rPr>
                <w:sz w:val="24"/>
                <w:szCs w:val="24"/>
              </w:rPr>
            </w:pPr>
            <w:r w:rsidRPr="003F7705">
              <w:rPr>
                <w:sz w:val="24"/>
                <w:szCs w:val="24"/>
              </w:rPr>
              <w:t>5</w:t>
            </w:r>
          </w:p>
        </w:tc>
        <w:tc>
          <w:tcPr>
            <w:tcW w:w="416"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jc w:val="center"/>
              <w:rPr>
                <w:sz w:val="24"/>
                <w:szCs w:val="24"/>
              </w:rPr>
            </w:pPr>
            <w:r w:rsidRPr="003F7705">
              <w:rPr>
                <w:sz w:val="24"/>
                <w:szCs w:val="24"/>
              </w:rPr>
              <w:t>6</w:t>
            </w:r>
          </w:p>
        </w:tc>
        <w:tc>
          <w:tcPr>
            <w:tcW w:w="441"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ind w:firstLine="26"/>
              <w:jc w:val="center"/>
              <w:rPr>
                <w:sz w:val="24"/>
                <w:szCs w:val="24"/>
              </w:rPr>
            </w:pPr>
            <w:r w:rsidRPr="003F7705">
              <w:rPr>
                <w:sz w:val="24"/>
                <w:szCs w:val="24"/>
              </w:rPr>
              <w:t>7</w:t>
            </w:r>
          </w:p>
        </w:tc>
        <w:tc>
          <w:tcPr>
            <w:tcW w:w="689"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ind w:hanging="4"/>
              <w:jc w:val="center"/>
              <w:rPr>
                <w:sz w:val="24"/>
                <w:szCs w:val="24"/>
              </w:rPr>
            </w:pPr>
            <w:r w:rsidRPr="003F7705">
              <w:rPr>
                <w:sz w:val="24"/>
                <w:szCs w:val="24"/>
              </w:rPr>
              <w:t>8</w:t>
            </w:r>
          </w:p>
        </w:tc>
        <w:tc>
          <w:tcPr>
            <w:tcW w:w="642" w:type="pct"/>
            <w:tcBorders>
              <w:top w:val="nil"/>
              <w:left w:val="single" w:sz="4" w:space="0" w:color="auto"/>
              <w:bottom w:val="single" w:sz="4" w:space="0" w:color="auto"/>
              <w:right w:val="single" w:sz="4" w:space="0" w:color="auto"/>
            </w:tcBorders>
            <w:hideMark/>
          </w:tcPr>
          <w:p w:rsidR="003F7705" w:rsidRPr="003F7705" w:rsidRDefault="003F7705">
            <w:pPr>
              <w:spacing w:line="276" w:lineRule="auto"/>
              <w:ind w:firstLine="14"/>
              <w:jc w:val="center"/>
              <w:rPr>
                <w:sz w:val="24"/>
                <w:szCs w:val="24"/>
              </w:rPr>
            </w:pPr>
            <w:r w:rsidRPr="003F7705">
              <w:rPr>
                <w:sz w:val="24"/>
                <w:szCs w:val="24"/>
              </w:rPr>
              <w:t>9</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jc w:val="both"/>
              <w:rPr>
                <w:b/>
                <w:sz w:val="24"/>
                <w:szCs w:val="24"/>
              </w:rPr>
            </w:pPr>
            <w:r w:rsidRPr="003F7705">
              <w:rPr>
                <w:b/>
                <w:sz w:val="24"/>
                <w:szCs w:val="24"/>
              </w:rPr>
              <w:t>ОГСЭ.00</w:t>
            </w:r>
          </w:p>
        </w:tc>
        <w:tc>
          <w:tcPr>
            <w:tcW w:w="1115" w:type="pct"/>
            <w:tcBorders>
              <w:top w:val="nil"/>
              <w:left w:val="nil"/>
              <w:bottom w:val="single" w:sz="4" w:space="0" w:color="auto"/>
              <w:right w:val="single" w:sz="4" w:space="0" w:color="auto"/>
            </w:tcBorders>
            <w:vAlign w:val="center"/>
            <w:hideMark/>
          </w:tcPr>
          <w:p w:rsidR="003F7705" w:rsidRPr="003F7705" w:rsidRDefault="003F7705" w:rsidP="003F7705">
            <w:pPr>
              <w:suppressAutoHyphens/>
              <w:spacing w:line="276" w:lineRule="auto"/>
              <w:jc w:val="both"/>
              <w:rPr>
                <w:b/>
                <w:sz w:val="24"/>
                <w:szCs w:val="24"/>
              </w:rPr>
            </w:pPr>
            <w:r w:rsidRPr="003F7705">
              <w:rPr>
                <w:b/>
                <w:sz w:val="24"/>
                <w:szCs w:val="24"/>
              </w:rPr>
              <w:t xml:space="preserve">Общий гуманитарный и социально-экономический цикл </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517</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494</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334</w:t>
            </w:r>
          </w:p>
        </w:tc>
        <w:tc>
          <w:tcPr>
            <w:tcW w:w="416"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bCs/>
                <w:sz w:val="22"/>
                <w:szCs w:val="22"/>
              </w:rPr>
            </w:pPr>
            <w:r>
              <w:rPr>
                <w:b/>
                <w:bCs/>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0</w:t>
            </w: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23</w:t>
            </w: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60"/>
              <w:jc w:val="center"/>
              <w:rPr>
                <w:sz w:val="24"/>
                <w:szCs w:val="24"/>
              </w:rPr>
            </w:pPr>
            <w:r w:rsidRPr="003F7705">
              <w:rPr>
                <w:sz w:val="24"/>
                <w:szCs w:val="24"/>
              </w:rPr>
              <w:t>-</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ОГСЭ.01</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Основы философии</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49</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46</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r>
              <w:rPr>
                <w:sz w:val="22"/>
                <w:szCs w:val="22"/>
              </w:rPr>
              <w:t>3</w:t>
            </w: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rPr>
            </w:pPr>
            <w:r w:rsidRPr="003F7705">
              <w:rPr>
                <w:sz w:val="24"/>
                <w:szCs w:val="24"/>
              </w:rPr>
              <w:t>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ОГСЭ.02</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История</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36</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36</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ОГСЭ.03</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Иностранный язык в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8</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lang w:eastAsia="en-US"/>
              </w:rPr>
            </w:pPr>
            <w:r w:rsidRPr="003F7705">
              <w:rPr>
                <w:sz w:val="24"/>
                <w:szCs w:val="24"/>
              </w:rPr>
              <w:t>2-4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ОГСЭ.04</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Физическая культура</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168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157</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157</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r>
              <w:rPr>
                <w:sz w:val="22"/>
                <w:szCs w:val="22"/>
              </w:rPr>
              <w:t>11</w:t>
            </w: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rPr>
            </w:pPr>
            <w:r w:rsidRPr="003F7705">
              <w:rPr>
                <w:sz w:val="24"/>
                <w:szCs w:val="24"/>
              </w:rPr>
              <w:t>2-4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 05</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Психология общения</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168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159</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159</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r>
              <w:rPr>
                <w:sz w:val="22"/>
                <w:szCs w:val="22"/>
              </w:rPr>
              <w:t>9</w:t>
            </w: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jc w:val="both"/>
              <w:rPr>
                <w:sz w:val="24"/>
                <w:szCs w:val="24"/>
              </w:rPr>
            </w:pPr>
            <w:r w:rsidRPr="003F7705">
              <w:rPr>
                <w:sz w:val="24"/>
                <w:szCs w:val="24"/>
              </w:rPr>
              <w:t>ОГСЭ 06</w:t>
            </w:r>
          </w:p>
        </w:tc>
        <w:tc>
          <w:tcPr>
            <w:tcW w:w="1115"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uppressAutoHyphens/>
              <w:spacing w:line="276" w:lineRule="auto"/>
              <w:jc w:val="both"/>
              <w:rPr>
                <w:sz w:val="24"/>
                <w:szCs w:val="24"/>
              </w:rPr>
            </w:pPr>
            <w:r w:rsidRPr="003F7705">
              <w:rPr>
                <w:sz w:val="24"/>
                <w:szCs w:val="24"/>
              </w:rPr>
              <w:t>Русский язык и культура речи</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10</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hideMark/>
          </w:tcPr>
          <w:p w:rsidR="003F7705" w:rsidRPr="003F7705" w:rsidRDefault="003F7705" w:rsidP="003F7705">
            <w:pPr>
              <w:spacing w:line="276" w:lineRule="auto"/>
              <w:ind w:firstLine="14"/>
              <w:jc w:val="center"/>
              <w:rPr>
                <w:sz w:val="24"/>
                <w:szCs w:val="24"/>
                <w:lang w:eastAsia="en-US"/>
              </w:rPr>
            </w:pPr>
            <w:r w:rsidRPr="003F7705">
              <w:rPr>
                <w:sz w:val="24"/>
                <w:szCs w:val="24"/>
              </w:rPr>
              <w:t>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jc w:val="both"/>
              <w:rPr>
                <w:b/>
                <w:sz w:val="24"/>
                <w:szCs w:val="24"/>
              </w:rPr>
            </w:pPr>
            <w:r w:rsidRPr="003F7705">
              <w:rPr>
                <w:b/>
                <w:sz w:val="24"/>
                <w:szCs w:val="24"/>
              </w:rPr>
              <w:t>ЕН.00</w:t>
            </w:r>
          </w:p>
        </w:tc>
        <w:tc>
          <w:tcPr>
            <w:tcW w:w="1115" w:type="pct"/>
            <w:tcBorders>
              <w:top w:val="single" w:sz="4" w:space="0" w:color="auto"/>
              <w:left w:val="nil"/>
              <w:bottom w:val="single" w:sz="4" w:space="0" w:color="auto"/>
              <w:right w:val="single" w:sz="4" w:space="0" w:color="auto"/>
            </w:tcBorders>
            <w:vAlign w:val="center"/>
            <w:hideMark/>
          </w:tcPr>
          <w:p w:rsidR="003F7705" w:rsidRPr="003F7705" w:rsidRDefault="003F7705" w:rsidP="003F7705">
            <w:pPr>
              <w:suppressAutoHyphens/>
              <w:spacing w:line="276" w:lineRule="auto"/>
              <w:jc w:val="both"/>
              <w:rPr>
                <w:b/>
                <w:sz w:val="24"/>
                <w:szCs w:val="24"/>
              </w:rPr>
            </w:pPr>
            <w:r w:rsidRPr="003F7705">
              <w:rPr>
                <w:b/>
                <w:sz w:val="24"/>
                <w:szCs w:val="24"/>
              </w:rPr>
              <w:t xml:space="preserve">Математический и общий естественнонаучный цикл </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168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161</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82</w:t>
            </w:r>
          </w:p>
        </w:tc>
        <w:tc>
          <w:tcPr>
            <w:tcW w:w="416"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bCs/>
                <w:sz w:val="22"/>
                <w:szCs w:val="22"/>
              </w:rPr>
            </w:pPr>
            <w:r>
              <w:rPr>
                <w:b/>
                <w:bCs/>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0</w:t>
            </w:r>
          </w:p>
        </w:tc>
        <w:tc>
          <w:tcPr>
            <w:tcW w:w="689"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b/>
                <w:sz w:val="22"/>
                <w:szCs w:val="22"/>
              </w:rPr>
            </w:pPr>
            <w:r>
              <w:rPr>
                <w:b/>
                <w:sz w:val="22"/>
                <w:szCs w:val="22"/>
              </w:rPr>
              <w:t>7</w:t>
            </w:r>
          </w:p>
        </w:tc>
        <w:tc>
          <w:tcPr>
            <w:tcW w:w="642"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ind w:firstLine="47"/>
              <w:jc w:val="center"/>
              <w:rPr>
                <w:sz w:val="24"/>
                <w:szCs w:val="24"/>
              </w:rPr>
            </w:pPr>
            <w:r w:rsidRPr="003F7705">
              <w:rPr>
                <w:sz w:val="24"/>
                <w:szCs w:val="24"/>
              </w:rPr>
              <w:t>-</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ЕН.01</w:t>
            </w:r>
          </w:p>
        </w:tc>
        <w:tc>
          <w:tcPr>
            <w:tcW w:w="1115" w:type="pct"/>
            <w:tcBorders>
              <w:top w:val="single" w:sz="4" w:space="0" w:color="auto"/>
              <w:left w:val="nil"/>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Элементы высшей математики</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84</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79</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40</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5</w:t>
            </w:r>
          </w:p>
        </w:tc>
        <w:tc>
          <w:tcPr>
            <w:tcW w:w="642"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ind w:firstLine="47"/>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ЕН.02</w:t>
            </w:r>
          </w:p>
        </w:tc>
        <w:tc>
          <w:tcPr>
            <w:tcW w:w="1115"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Дискретная математика</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36</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36</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16</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ind w:firstLine="47"/>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ЕН.03</w:t>
            </w:r>
          </w:p>
        </w:tc>
        <w:tc>
          <w:tcPr>
            <w:tcW w:w="1115"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Теория вероятностей и математическая статистика</w:t>
            </w:r>
          </w:p>
        </w:tc>
        <w:tc>
          <w:tcPr>
            <w:tcW w:w="27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46</w:t>
            </w:r>
          </w:p>
        </w:tc>
        <w:tc>
          <w:tcPr>
            <w:tcW w:w="567"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26</w:t>
            </w:r>
          </w:p>
        </w:tc>
        <w:tc>
          <w:tcPr>
            <w:tcW w:w="416" w:type="pct"/>
            <w:tcBorders>
              <w:top w:val="single" w:sz="4" w:space="0" w:color="auto"/>
              <w:left w:val="nil"/>
              <w:bottom w:val="single" w:sz="4" w:space="0" w:color="auto"/>
              <w:right w:val="single" w:sz="4" w:space="0" w:color="auto"/>
            </w:tcBorders>
            <w:vAlign w:val="center"/>
          </w:tcPr>
          <w:p w:rsidR="003F7705" w:rsidRDefault="003F7705" w:rsidP="003F7705">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Default="003F7705" w:rsidP="003F7705">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3F7705" w:rsidRDefault="003F7705" w:rsidP="003F7705">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ind w:firstLine="47"/>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uppressAutoHyphens/>
              <w:spacing w:line="276" w:lineRule="auto"/>
              <w:ind w:firstLine="29"/>
              <w:jc w:val="both"/>
              <w:rPr>
                <w:b/>
                <w:sz w:val="24"/>
                <w:szCs w:val="24"/>
              </w:rPr>
            </w:pPr>
            <w:r w:rsidRPr="003F7705">
              <w:rPr>
                <w:b/>
                <w:sz w:val="24"/>
                <w:szCs w:val="24"/>
              </w:rPr>
              <w:t>ОП.00</w:t>
            </w:r>
          </w:p>
        </w:tc>
        <w:tc>
          <w:tcPr>
            <w:tcW w:w="1115"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uppressAutoHyphens/>
              <w:spacing w:line="276" w:lineRule="auto"/>
              <w:jc w:val="both"/>
              <w:rPr>
                <w:b/>
                <w:sz w:val="24"/>
                <w:szCs w:val="24"/>
              </w:rPr>
            </w:pPr>
            <w:r w:rsidRPr="003F7705">
              <w:rPr>
                <w:b/>
                <w:sz w:val="24"/>
                <w:szCs w:val="24"/>
              </w:rPr>
              <w:t>Общепрофессиональный цикл</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957</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916</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274</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0</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41</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ОП.01</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Операционные системы</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62</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lastRenderedPageBreak/>
              <w:t>ОП.02</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Архитектура аппаратных средств</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51</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3</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ОП.03</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Информационные технологии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92</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4</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ОП.04</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Основы алгоритмизации и программирования</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156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149</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7</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ОП.05</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Правовое обеспечение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68</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63</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5</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DA6EA4">
              <w:rPr>
                <w:sz w:val="24"/>
                <w:szCs w:val="24"/>
              </w:rPr>
              <w:t>3</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ОП.06</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Безопасность жизнедеятельности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70</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44</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ОП.07</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Экономика отрасли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51</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3</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ОП.08</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Основы проектирования баз данных</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85</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83</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46</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ОП.09</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Стандартизация, сертификация и техническое документоведение</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51</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3</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ОП.10</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Численные методы</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48</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46</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ОП.11</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Компьютерные сети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52</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ОП.12</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jc w:val="both"/>
              <w:rPr>
                <w:sz w:val="24"/>
                <w:szCs w:val="24"/>
              </w:rPr>
            </w:pPr>
            <w:r w:rsidRPr="003F7705">
              <w:rPr>
                <w:sz w:val="24"/>
                <w:szCs w:val="24"/>
              </w:rPr>
              <w:t>Менеджмент в профессиональной деятельности</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61</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12</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3</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2</w:t>
            </w: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В ОП 13</w:t>
            </w:r>
          </w:p>
        </w:tc>
        <w:tc>
          <w:tcPr>
            <w:tcW w:w="1115"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jc w:val="both"/>
              <w:rPr>
                <w:sz w:val="24"/>
                <w:szCs w:val="24"/>
              </w:rPr>
            </w:pPr>
            <w:r w:rsidRPr="003F7705">
              <w:rPr>
                <w:sz w:val="24"/>
                <w:szCs w:val="24"/>
              </w:rPr>
              <w:t>Управление проектами</w:t>
            </w:r>
          </w:p>
        </w:tc>
        <w:tc>
          <w:tcPr>
            <w:tcW w:w="277" w:type="pct"/>
            <w:tcBorders>
              <w:top w:val="single" w:sz="4" w:space="0" w:color="auto"/>
              <w:left w:val="nil"/>
              <w:bottom w:val="single" w:sz="4" w:space="0" w:color="auto"/>
              <w:right w:val="single" w:sz="4" w:space="0" w:color="auto"/>
            </w:tcBorders>
            <w:vAlign w:val="center"/>
          </w:tcPr>
          <w:p w:rsidR="003F7705" w:rsidRPr="003F7705" w:rsidRDefault="00EF40EA" w:rsidP="003F7705">
            <w:pPr>
              <w:jc w:val="center"/>
              <w:rPr>
                <w:sz w:val="24"/>
                <w:szCs w:val="24"/>
              </w:rPr>
            </w:pPr>
            <w:r>
              <w:rPr>
                <w:sz w:val="24"/>
                <w:szCs w:val="24"/>
              </w:rPr>
              <w:t>96</w:t>
            </w:r>
          </w:p>
        </w:tc>
        <w:tc>
          <w:tcPr>
            <w:tcW w:w="396" w:type="pct"/>
            <w:tcBorders>
              <w:top w:val="single" w:sz="4" w:space="0" w:color="auto"/>
              <w:left w:val="nil"/>
              <w:bottom w:val="single" w:sz="4" w:space="0" w:color="auto"/>
              <w:right w:val="single" w:sz="4" w:space="0" w:color="auto"/>
            </w:tcBorders>
            <w:vAlign w:val="center"/>
          </w:tcPr>
          <w:p w:rsidR="003F7705" w:rsidRPr="003F7705" w:rsidRDefault="00EF40EA" w:rsidP="003F7705">
            <w:pPr>
              <w:jc w:val="center"/>
              <w:rPr>
                <w:sz w:val="24"/>
                <w:szCs w:val="24"/>
              </w:rPr>
            </w:pPr>
            <w:r>
              <w:rPr>
                <w:sz w:val="24"/>
                <w:szCs w:val="24"/>
              </w:rPr>
              <w:t>93</w:t>
            </w:r>
          </w:p>
        </w:tc>
        <w:tc>
          <w:tcPr>
            <w:tcW w:w="567" w:type="pct"/>
            <w:tcBorders>
              <w:top w:val="single" w:sz="4" w:space="0" w:color="auto"/>
              <w:left w:val="nil"/>
              <w:bottom w:val="single" w:sz="4" w:space="0" w:color="auto"/>
              <w:right w:val="single" w:sz="4" w:space="0" w:color="auto"/>
            </w:tcBorders>
            <w:vAlign w:val="center"/>
          </w:tcPr>
          <w:p w:rsidR="003F7705" w:rsidRPr="003F7705" w:rsidRDefault="00EF40EA" w:rsidP="003F7705">
            <w:pPr>
              <w:jc w:val="center"/>
              <w:rPr>
                <w:sz w:val="24"/>
                <w:szCs w:val="24"/>
              </w:rPr>
            </w:pPr>
            <w:r>
              <w:rPr>
                <w:sz w:val="24"/>
                <w:szCs w:val="24"/>
              </w:rPr>
              <w:t>26</w:t>
            </w:r>
          </w:p>
        </w:tc>
        <w:tc>
          <w:tcPr>
            <w:tcW w:w="416" w:type="pct"/>
            <w:tcBorders>
              <w:top w:val="single" w:sz="4" w:space="0" w:color="auto"/>
              <w:left w:val="single" w:sz="4" w:space="0" w:color="auto"/>
              <w:bottom w:val="single" w:sz="4" w:space="0" w:color="auto"/>
              <w:right w:val="single" w:sz="4" w:space="0" w:color="auto"/>
            </w:tcBorders>
            <w:vAlign w:val="center"/>
          </w:tcPr>
          <w:p w:rsidR="003F7705" w:rsidRPr="003F7705" w:rsidRDefault="003F7705" w:rsidP="003F7705">
            <w:pP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3F7705" w:rsidRPr="003F7705" w:rsidRDefault="003F7705" w:rsidP="003F7705">
            <w:pPr>
              <w:spacing w:line="276" w:lineRule="auto"/>
              <w:ind w:firstLine="709"/>
              <w:jc w:val="center"/>
              <w:rPr>
                <w:sz w:val="24"/>
                <w:szCs w:val="24"/>
                <w:lang w:eastAsia="en-US"/>
              </w:rPr>
            </w:pPr>
          </w:p>
        </w:tc>
        <w:tc>
          <w:tcPr>
            <w:tcW w:w="689" w:type="pct"/>
            <w:tcBorders>
              <w:top w:val="single" w:sz="4" w:space="0" w:color="auto"/>
              <w:left w:val="nil"/>
              <w:bottom w:val="single" w:sz="4" w:space="0" w:color="auto"/>
              <w:right w:val="single" w:sz="4" w:space="0" w:color="auto"/>
            </w:tcBorders>
            <w:vAlign w:val="center"/>
          </w:tcPr>
          <w:p w:rsidR="003F7705" w:rsidRPr="003F7705" w:rsidRDefault="00EF40EA" w:rsidP="003F7705">
            <w:pPr>
              <w:jc w:val="center"/>
              <w:rPr>
                <w:sz w:val="24"/>
                <w:szCs w:val="24"/>
              </w:rPr>
            </w:pPr>
            <w:r>
              <w:rPr>
                <w:sz w:val="24"/>
                <w:szCs w:val="24"/>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3F7705" w:rsidRPr="003F7705" w:rsidRDefault="003F7705" w:rsidP="003F7705">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Pr="003F7705" w:rsidRDefault="00EF40EA" w:rsidP="00EF40EA">
            <w:pPr>
              <w:suppressAutoHyphens/>
              <w:spacing w:line="276" w:lineRule="auto"/>
              <w:ind w:firstLine="29"/>
              <w:jc w:val="both"/>
              <w:rPr>
                <w:b/>
                <w:sz w:val="24"/>
                <w:szCs w:val="24"/>
              </w:rPr>
            </w:pPr>
            <w:r w:rsidRPr="003F7705">
              <w:rPr>
                <w:b/>
                <w:sz w:val="24"/>
                <w:szCs w:val="24"/>
              </w:rPr>
              <w:t>П.00</w:t>
            </w:r>
          </w:p>
        </w:tc>
        <w:tc>
          <w:tcPr>
            <w:tcW w:w="1115" w:type="pct"/>
            <w:tcBorders>
              <w:top w:val="nil"/>
              <w:left w:val="nil"/>
              <w:bottom w:val="single" w:sz="4" w:space="0" w:color="auto"/>
              <w:right w:val="single" w:sz="4" w:space="0" w:color="auto"/>
            </w:tcBorders>
            <w:vAlign w:val="center"/>
            <w:hideMark/>
          </w:tcPr>
          <w:p w:rsidR="00EF40EA" w:rsidRPr="003F7705" w:rsidRDefault="00EF40EA" w:rsidP="00EF40EA">
            <w:pPr>
              <w:suppressAutoHyphens/>
              <w:spacing w:line="276" w:lineRule="auto"/>
              <w:jc w:val="both"/>
              <w:rPr>
                <w:b/>
                <w:sz w:val="24"/>
                <w:szCs w:val="24"/>
              </w:rPr>
            </w:pPr>
            <w:r w:rsidRPr="003F7705">
              <w:rPr>
                <w:b/>
                <w:sz w:val="24"/>
                <w:szCs w:val="24"/>
              </w:rPr>
              <w:t>Профессиональный цикл</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2282</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1321</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458</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60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900</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61</w:t>
            </w: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12"/>
              <w:jc w:val="center"/>
              <w:rPr>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ПМ.05</w:t>
            </w:r>
          </w:p>
        </w:tc>
        <w:tc>
          <w:tcPr>
            <w:tcW w:w="1115" w:type="pct"/>
            <w:tcBorders>
              <w:top w:val="nil"/>
              <w:left w:val="nil"/>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Проектирование и разработка информационных систем</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804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458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190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30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324</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22</w:t>
            </w:r>
          </w:p>
        </w:tc>
        <w:tc>
          <w:tcPr>
            <w:tcW w:w="642" w:type="pct"/>
            <w:tcBorders>
              <w:top w:val="single" w:sz="4" w:space="0" w:color="auto"/>
              <w:left w:val="single" w:sz="4" w:space="0" w:color="auto"/>
              <w:bottom w:val="single" w:sz="4" w:space="0" w:color="auto"/>
              <w:right w:val="single" w:sz="4" w:space="0" w:color="auto"/>
            </w:tcBorders>
            <w:vAlign w:val="center"/>
          </w:tcPr>
          <w:p w:rsidR="00EF40EA" w:rsidRPr="003F7705" w:rsidRDefault="00EF40EA" w:rsidP="00EF40EA">
            <w:pPr>
              <w:spacing w:line="276" w:lineRule="auto"/>
              <w:ind w:firstLine="12"/>
              <w:jc w:val="center"/>
              <w:rPr>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МДК.</w:t>
            </w:r>
          </w:p>
          <w:p w:rsidR="00EF40EA" w:rsidRDefault="00EF40EA" w:rsidP="00EF40EA">
            <w:pPr>
              <w:jc w:val="both"/>
              <w:rPr>
                <w:sz w:val="22"/>
                <w:szCs w:val="22"/>
              </w:rPr>
            </w:pPr>
            <w:r>
              <w:rPr>
                <w:sz w:val="22"/>
                <w:szCs w:val="22"/>
              </w:rPr>
              <w:t>05.01</w:t>
            </w:r>
          </w:p>
        </w:tc>
        <w:tc>
          <w:tcPr>
            <w:tcW w:w="1115" w:type="pct"/>
            <w:tcBorders>
              <w:top w:val="nil"/>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Проектирование информационных систем</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228</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220</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40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8</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2-3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hideMark/>
          </w:tcPr>
          <w:p w:rsidR="00EF40EA" w:rsidRDefault="00EF40EA" w:rsidP="00EF40EA">
            <w:pPr>
              <w:rPr>
                <w:sz w:val="22"/>
                <w:szCs w:val="22"/>
              </w:rPr>
            </w:pPr>
            <w:r>
              <w:rPr>
                <w:sz w:val="22"/>
                <w:szCs w:val="22"/>
              </w:rPr>
              <w:t>МДК.</w:t>
            </w:r>
          </w:p>
          <w:p w:rsidR="00EF40EA" w:rsidRDefault="00EF40EA" w:rsidP="00EF40EA">
            <w:pPr>
              <w:rPr>
                <w:sz w:val="22"/>
                <w:szCs w:val="22"/>
              </w:rPr>
            </w:pPr>
            <w:r>
              <w:rPr>
                <w:sz w:val="22"/>
                <w:szCs w:val="22"/>
              </w:rPr>
              <w:t>05.02</w:t>
            </w:r>
          </w:p>
        </w:tc>
        <w:tc>
          <w:tcPr>
            <w:tcW w:w="1115" w:type="pct"/>
            <w:tcBorders>
              <w:top w:val="nil"/>
              <w:left w:val="nil"/>
              <w:bottom w:val="single" w:sz="4" w:space="0" w:color="auto"/>
              <w:right w:val="single" w:sz="4" w:space="0" w:color="auto"/>
            </w:tcBorders>
            <w:hideMark/>
          </w:tcPr>
          <w:p w:rsidR="00EF40EA" w:rsidRDefault="00EF40EA" w:rsidP="00EF40EA">
            <w:pPr>
              <w:rPr>
                <w:sz w:val="22"/>
                <w:szCs w:val="22"/>
              </w:rPr>
            </w:pPr>
            <w:r>
              <w:rPr>
                <w:sz w:val="22"/>
                <w:szCs w:val="22"/>
              </w:rPr>
              <w:t>Разработка кода информационных систем</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156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146</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30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2-3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hideMark/>
          </w:tcPr>
          <w:p w:rsidR="00EF40EA" w:rsidRDefault="00EF40EA" w:rsidP="00EF40EA">
            <w:pPr>
              <w:rPr>
                <w:sz w:val="22"/>
                <w:szCs w:val="22"/>
              </w:rPr>
            </w:pPr>
            <w:r>
              <w:rPr>
                <w:sz w:val="22"/>
                <w:szCs w:val="22"/>
              </w:rPr>
              <w:t>МДК.</w:t>
            </w:r>
          </w:p>
          <w:p w:rsidR="00EF40EA" w:rsidRDefault="00EF40EA" w:rsidP="00EF40EA">
            <w:pPr>
              <w:rPr>
                <w:sz w:val="22"/>
                <w:szCs w:val="22"/>
              </w:rPr>
            </w:pPr>
            <w:r>
              <w:rPr>
                <w:sz w:val="22"/>
                <w:szCs w:val="22"/>
              </w:rPr>
              <w:t>05.03</w:t>
            </w:r>
          </w:p>
        </w:tc>
        <w:tc>
          <w:tcPr>
            <w:tcW w:w="1115" w:type="pct"/>
            <w:tcBorders>
              <w:top w:val="nil"/>
              <w:left w:val="nil"/>
              <w:bottom w:val="single" w:sz="4" w:space="0" w:color="auto"/>
              <w:right w:val="single" w:sz="4" w:space="0" w:color="auto"/>
            </w:tcBorders>
            <w:hideMark/>
          </w:tcPr>
          <w:p w:rsidR="00EF40EA" w:rsidRDefault="00EF40EA" w:rsidP="00EF40EA">
            <w:pPr>
              <w:rPr>
                <w:sz w:val="22"/>
                <w:szCs w:val="22"/>
              </w:rPr>
            </w:pPr>
            <w:r>
              <w:rPr>
                <w:sz w:val="22"/>
                <w:szCs w:val="22"/>
              </w:rPr>
              <w:t>Тестирование информационных систем</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92</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4</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lang w:eastAsia="en-US"/>
              </w:rPr>
            </w:pPr>
            <w:r w:rsidRPr="003F7705">
              <w:rPr>
                <w:sz w:val="24"/>
                <w:szCs w:val="24"/>
              </w:rPr>
              <w:t>2</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hideMark/>
          </w:tcPr>
          <w:p w:rsidR="00EF40EA" w:rsidRDefault="00EF40EA" w:rsidP="00EF40EA">
            <w:pPr>
              <w:rPr>
                <w:sz w:val="22"/>
                <w:szCs w:val="22"/>
              </w:rPr>
            </w:pPr>
            <w:r>
              <w:rPr>
                <w:sz w:val="22"/>
                <w:szCs w:val="22"/>
              </w:rPr>
              <w:t>УП.05</w:t>
            </w:r>
          </w:p>
        </w:tc>
        <w:tc>
          <w:tcPr>
            <w:tcW w:w="1115" w:type="pct"/>
            <w:tcBorders>
              <w:top w:val="single" w:sz="4" w:space="0" w:color="auto"/>
              <w:left w:val="nil"/>
              <w:bottom w:val="single" w:sz="4" w:space="0" w:color="auto"/>
              <w:right w:val="single" w:sz="4" w:space="0" w:color="auto"/>
            </w:tcBorders>
            <w:hideMark/>
          </w:tcPr>
          <w:p w:rsidR="00EF40EA" w:rsidRDefault="00EF40EA" w:rsidP="00EF40EA">
            <w:pPr>
              <w:rPr>
                <w:sz w:val="22"/>
                <w:szCs w:val="22"/>
              </w:rPr>
            </w:pPr>
            <w:r>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180</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008000"/>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auto"/>
                <w:sz w:val="22"/>
                <w:szCs w:val="22"/>
              </w:rPr>
            </w:pPr>
            <w:r>
              <w:rPr>
                <w:color w:val="auto"/>
                <w:sz w:val="22"/>
                <w:szCs w:val="22"/>
              </w:rPr>
              <w:t>180</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008000"/>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ПП.05</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008000"/>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auto"/>
                <w:sz w:val="22"/>
                <w:szCs w:val="22"/>
              </w:rPr>
            </w:pPr>
            <w:r>
              <w:rPr>
                <w:color w:val="auto"/>
                <w:sz w:val="22"/>
                <w:szCs w:val="22"/>
              </w:rPr>
              <w:t>144</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color w:val="008000"/>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rPr>
                <w:b/>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ПМ.08</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Разработка дизайна веб-приложений</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601</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335</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118</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252</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14</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МДК.</w:t>
            </w:r>
          </w:p>
          <w:p w:rsidR="00EF40EA" w:rsidRDefault="00EF40EA" w:rsidP="00EF40EA">
            <w:pPr>
              <w:jc w:val="both"/>
              <w:rPr>
                <w:sz w:val="22"/>
                <w:szCs w:val="22"/>
              </w:rPr>
            </w:pPr>
            <w:r>
              <w:rPr>
                <w:sz w:val="22"/>
                <w:szCs w:val="22"/>
              </w:rPr>
              <w:t>08.01</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Проектирование и разработка интерфейсов пользователя</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102</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28</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4</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lastRenderedPageBreak/>
              <w:t>МДК.</w:t>
            </w:r>
          </w:p>
          <w:p w:rsidR="00EF40EA" w:rsidRDefault="00EF40EA" w:rsidP="00EF40EA">
            <w:pPr>
              <w:jc w:val="both"/>
              <w:rPr>
                <w:sz w:val="22"/>
                <w:szCs w:val="22"/>
              </w:rPr>
            </w:pPr>
            <w:r>
              <w:rPr>
                <w:sz w:val="22"/>
                <w:szCs w:val="22"/>
              </w:rPr>
              <w:t>08.02</w:t>
            </w:r>
          </w:p>
        </w:tc>
        <w:tc>
          <w:tcPr>
            <w:tcW w:w="1115" w:type="pct"/>
            <w:tcBorders>
              <w:top w:val="single" w:sz="4" w:space="0" w:color="auto"/>
              <w:left w:val="nil"/>
              <w:bottom w:val="single" w:sz="4" w:space="0" w:color="auto"/>
              <w:right w:val="single" w:sz="4" w:space="0" w:color="auto"/>
            </w:tcBorders>
            <w:hideMark/>
          </w:tcPr>
          <w:p w:rsidR="00EF40EA" w:rsidRDefault="00EF40EA" w:rsidP="00EF40EA">
            <w:pPr>
              <w:rPr>
                <w:sz w:val="22"/>
                <w:szCs w:val="22"/>
              </w:rPr>
            </w:pPr>
            <w:r>
              <w:rPr>
                <w:sz w:val="22"/>
                <w:szCs w:val="22"/>
              </w:rPr>
              <w:t>Графический дизайн и мультимедиа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247</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237</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90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10</w:t>
            </w: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УП.08</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108</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108</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ПП.08</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Производственная практика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144</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144</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3</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ПМ.09</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b/>
                <w:sz w:val="22"/>
                <w:szCs w:val="22"/>
              </w:rPr>
            </w:pPr>
            <w:r>
              <w:rPr>
                <w:b/>
                <w:sz w:val="22"/>
                <w:szCs w:val="22"/>
              </w:rPr>
              <w:t>Проектирование, разработка и оптимизация веб-приложений</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877</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528</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150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bCs/>
                <w:sz w:val="22"/>
                <w:szCs w:val="22"/>
              </w:rPr>
            </w:pPr>
            <w:r>
              <w:rPr>
                <w:b/>
                <w:bCs/>
                <w:sz w:val="22"/>
                <w:szCs w:val="22"/>
              </w:rPr>
              <w:t>30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324</w:t>
            </w: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r>
              <w:rPr>
                <w:b/>
                <w:sz w:val="22"/>
                <w:szCs w:val="22"/>
              </w:rPr>
              <w:t>25</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rPr>
                <w:b/>
                <w:bCs/>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МДК.</w:t>
            </w:r>
          </w:p>
          <w:p w:rsidR="00EF40EA" w:rsidRDefault="00EF40EA" w:rsidP="00EF40EA">
            <w:pPr>
              <w:jc w:val="both"/>
              <w:rPr>
                <w:sz w:val="22"/>
                <w:szCs w:val="22"/>
              </w:rPr>
            </w:pPr>
            <w:r>
              <w:rPr>
                <w:sz w:val="22"/>
                <w:szCs w:val="22"/>
              </w:rPr>
              <w:t>09.01</w:t>
            </w:r>
          </w:p>
        </w:tc>
        <w:tc>
          <w:tcPr>
            <w:tcW w:w="1115" w:type="pct"/>
            <w:tcBorders>
              <w:top w:val="single" w:sz="4" w:space="0" w:color="auto"/>
              <w:left w:val="nil"/>
              <w:bottom w:val="single" w:sz="4" w:space="0" w:color="auto"/>
              <w:right w:val="single" w:sz="4" w:space="0" w:color="auto"/>
            </w:tcBorders>
            <w:vAlign w:val="center"/>
            <w:hideMark/>
          </w:tcPr>
          <w:p w:rsidR="00EF40EA" w:rsidRDefault="00EF40EA" w:rsidP="00EF40EA">
            <w:pPr>
              <w:jc w:val="both"/>
              <w:rPr>
                <w:sz w:val="22"/>
                <w:szCs w:val="22"/>
              </w:rPr>
            </w:pPr>
            <w:r>
              <w:rPr>
                <w:sz w:val="22"/>
                <w:szCs w:val="22"/>
              </w:rPr>
              <w:t>Проектирование и разработка веб-приложений</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210</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199</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62</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30</w:t>
            </w: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11</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tcPr>
          <w:p w:rsidR="00EF40EA" w:rsidRDefault="00EF40EA" w:rsidP="00EF40EA">
            <w:pPr>
              <w:jc w:val="both"/>
              <w:rPr>
                <w:sz w:val="22"/>
                <w:szCs w:val="22"/>
              </w:rPr>
            </w:pPr>
            <w:r>
              <w:rPr>
                <w:sz w:val="22"/>
                <w:szCs w:val="22"/>
              </w:rPr>
              <w:t>МДК.</w:t>
            </w:r>
          </w:p>
          <w:p w:rsidR="00EF40EA" w:rsidRDefault="00EF40EA" w:rsidP="00EF40EA">
            <w:pPr>
              <w:jc w:val="both"/>
              <w:rPr>
                <w:sz w:val="22"/>
                <w:szCs w:val="22"/>
              </w:rPr>
            </w:pPr>
            <w:r>
              <w:rPr>
                <w:sz w:val="22"/>
                <w:szCs w:val="22"/>
              </w:rPr>
              <w:t>09.02</w:t>
            </w:r>
          </w:p>
        </w:tc>
        <w:tc>
          <w:tcPr>
            <w:tcW w:w="1115" w:type="pct"/>
            <w:tcBorders>
              <w:top w:val="single" w:sz="4" w:space="0" w:color="auto"/>
              <w:left w:val="nil"/>
              <w:bottom w:val="single" w:sz="4" w:space="0" w:color="auto"/>
              <w:right w:val="single" w:sz="4" w:space="0" w:color="auto"/>
            </w:tcBorders>
            <w:vAlign w:val="center"/>
          </w:tcPr>
          <w:p w:rsidR="00EF40EA" w:rsidRDefault="00EF40EA" w:rsidP="00EF40EA">
            <w:pPr>
              <w:jc w:val="both"/>
              <w:rPr>
                <w:sz w:val="22"/>
                <w:szCs w:val="22"/>
              </w:rPr>
            </w:pPr>
            <w:r>
              <w:rPr>
                <w:sz w:val="22"/>
                <w:szCs w:val="22"/>
              </w:rPr>
              <w:t>Оптимизация веб-приложений</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196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187</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50</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9</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tcPr>
          <w:p w:rsidR="00EF40EA" w:rsidRDefault="00EF40EA" w:rsidP="00EF40EA">
            <w:pPr>
              <w:jc w:val="both"/>
              <w:rPr>
                <w:sz w:val="22"/>
                <w:szCs w:val="22"/>
              </w:rPr>
            </w:pPr>
            <w:r>
              <w:rPr>
                <w:sz w:val="22"/>
                <w:szCs w:val="22"/>
              </w:rPr>
              <w:t>МДК.</w:t>
            </w:r>
          </w:p>
          <w:p w:rsidR="00EF40EA" w:rsidRDefault="00EF40EA" w:rsidP="00EF40EA">
            <w:pPr>
              <w:jc w:val="both"/>
              <w:rPr>
                <w:sz w:val="22"/>
                <w:szCs w:val="22"/>
              </w:rPr>
            </w:pPr>
            <w:r>
              <w:rPr>
                <w:sz w:val="22"/>
                <w:szCs w:val="22"/>
              </w:rPr>
              <w:t>09.03</w:t>
            </w:r>
          </w:p>
        </w:tc>
        <w:tc>
          <w:tcPr>
            <w:tcW w:w="1115" w:type="pct"/>
            <w:tcBorders>
              <w:top w:val="single" w:sz="4" w:space="0" w:color="auto"/>
              <w:left w:val="nil"/>
              <w:bottom w:val="single" w:sz="4" w:space="0" w:color="auto"/>
              <w:right w:val="single" w:sz="4" w:space="0" w:color="auto"/>
            </w:tcBorders>
          </w:tcPr>
          <w:p w:rsidR="00EF40EA" w:rsidRDefault="00EF40EA" w:rsidP="00EF40EA">
            <w:pPr>
              <w:rPr>
                <w:sz w:val="22"/>
                <w:szCs w:val="22"/>
              </w:rPr>
            </w:pPr>
            <w:r>
              <w:rPr>
                <w:sz w:val="22"/>
                <w:szCs w:val="22"/>
              </w:rPr>
              <w:t>Обеспечение безопасности веб-приложений</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147</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142</w:t>
            </w:r>
          </w:p>
        </w:tc>
        <w:tc>
          <w:tcPr>
            <w:tcW w:w="56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38</w:t>
            </w:r>
          </w:p>
        </w:tc>
        <w:tc>
          <w:tcPr>
            <w:tcW w:w="416"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b/>
                <w:sz w:val="22"/>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p>
        </w:tc>
        <w:tc>
          <w:tcPr>
            <w:tcW w:w="689" w:type="pct"/>
            <w:tcBorders>
              <w:top w:val="single" w:sz="4" w:space="0" w:color="auto"/>
              <w:left w:val="single" w:sz="4" w:space="0" w:color="auto"/>
              <w:bottom w:val="single" w:sz="4" w:space="0" w:color="auto"/>
              <w:right w:val="single" w:sz="4" w:space="0" w:color="auto"/>
            </w:tcBorders>
            <w:vAlign w:val="center"/>
          </w:tcPr>
          <w:p w:rsidR="00EF40EA" w:rsidRDefault="00EF40EA" w:rsidP="00EF40EA">
            <w:pPr>
              <w:jc w:val="center"/>
              <w:rPr>
                <w:sz w:val="22"/>
                <w:szCs w:val="22"/>
              </w:rPr>
            </w:pPr>
            <w:r>
              <w:rPr>
                <w:sz w:val="22"/>
                <w:szCs w:val="22"/>
              </w:rPr>
              <w:t>5</w:t>
            </w: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tcPr>
          <w:p w:rsidR="00EF40EA" w:rsidRDefault="00EF40EA" w:rsidP="00EF40EA">
            <w:pPr>
              <w:jc w:val="both"/>
              <w:rPr>
                <w:sz w:val="22"/>
                <w:szCs w:val="22"/>
              </w:rPr>
            </w:pPr>
            <w:r>
              <w:rPr>
                <w:sz w:val="22"/>
                <w:szCs w:val="22"/>
              </w:rPr>
              <w:t>УП 09</w:t>
            </w:r>
          </w:p>
        </w:tc>
        <w:tc>
          <w:tcPr>
            <w:tcW w:w="1115" w:type="pct"/>
            <w:tcBorders>
              <w:top w:val="single" w:sz="4" w:space="0" w:color="auto"/>
              <w:left w:val="nil"/>
              <w:bottom w:val="single" w:sz="4" w:space="0" w:color="auto"/>
              <w:right w:val="single" w:sz="4" w:space="0" w:color="auto"/>
            </w:tcBorders>
          </w:tcPr>
          <w:p w:rsidR="00EF40EA" w:rsidRDefault="00EF40EA" w:rsidP="00EF40EA">
            <w:pPr>
              <w:rPr>
                <w:sz w:val="22"/>
                <w:szCs w:val="22"/>
              </w:rPr>
            </w:pPr>
            <w:r>
              <w:rPr>
                <w:sz w:val="22"/>
                <w:szCs w:val="22"/>
              </w:rPr>
              <w:t>Учебная практика</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108</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Pr="003F7705" w:rsidRDefault="00EF40EA" w:rsidP="00EF40EA">
            <w:pPr>
              <w:jc w:val="center"/>
              <w:rPr>
                <w:sz w:val="24"/>
                <w:szCs w:val="24"/>
              </w:rPr>
            </w:pPr>
            <w:r>
              <w:rPr>
                <w:sz w:val="24"/>
                <w:szCs w:val="24"/>
              </w:rPr>
              <w:t>108</w:t>
            </w: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hanging="6"/>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12"/>
              <w:jc w:val="center"/>
              <w:rPr>
                <w:sz w:val="24"/>
                <w:szCs w:val="24"/>
              </w:rPr>
            </w:pPr>
            <w:r w:rsidRPr="003F7705">
              <w:rPr>
                <w:sz w:val="24"/>
                <w:szCs w:val="24"/>
              </w:rPr>
              <w:t>4</w:t>
            </w: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tcPr>
          <w:p w:rsidR="00EF40EA" w:rsidRDefault="00EF40EA" w:rsidP="00EF40EA">
            <w:pPr>
              <w:jc w:val="both"/>
              <w:rPr>
                <w:sz w:val="22"/>
                <w:szCs w:val="22"/>
              </w:rPr>
            </w:pPr>
            <w:r>
              <w:rPr>
                <w:sz w:val="22"/>
                <w:szCs w:val="22"/>
              </w:rPr>
              <w:t>ПП 09</w:t>
            </w:r>
          </w:p>
        </w:tc>
        <w:tc>
          <w:tcPr>
            <w:tcW w:w="1115" w:type="pct"/>
            <w:tcBorders>
              <w:top w:val="single" w:sz="4" w:space="0" w:color="auto"/>
              <w:left w:val="nil"/>
              <w:bottom w:val="single" w:sz="4" w:space="0" w:color="auto"/>
              <w:right w:val="single" w:sz="4" w:space="0" w:color="auto"/>
            </w:tcBorders>
          </w:tcPr>
          <w:p w:rsidR="00EF40EA" w:rsidRDefault="00EF40EA" w:rsidP="00EF40EA">
            <w:pPr>
              <w:rPr>
                <w:sz w:val="22"/>
                <w:szCs w:val="22"/>
              </w:rPr>
            </w:pPr>
            <w:r>
              <w:rPr>
                <w:sz w:val="22"/>
                <w:szCs w:val="22"/>
              </w:rPr>
              <w:t xml:space="preserve">Производственная </w:t>
            </w:r>
          </w:p>
        </w:tc>
        <w:tc>
          <w:tcPr>
            <w:tcW w:w="277"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r>
              <w:rPr>
                <w:sz w:val="22"/>
                <w:szCs w:val="22"/>
              </w:rPr>
              <w:t>216</w:t>
            </w:r>
          </w:p>
        </w:tc>
        <w:tc>
          <w:tcPr>
            <w:tcW w:w="396" w:type="pct"/>
            <w:tcBorders>
              <w:top w:val="single" w:sz="4" w:space="0" w:color="auto"/>
              <w:left w:val="nil"/>
              <w:bottom w:val="single" w:sz="4" w:space="0" w:color="auto"/>
              <w:right w:val="single" w:sz="4" w:space="0" w:color="auto"/>
            </w:tcBorders>
            <w:vAlign w:val="center"/>
          </w:tcPr>
          <w:p w:rsidR="00EF40EA" w:rsidRDefault="00EF40EA" w:rsidP="00EF40EA">
            <w:pPr>
              <w:jc w:val="center"/>
              <w:rPr>
                <w:sz w:val="22"/>
                <w:szCs w:val="22"/>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tcPr>
          <w:p w:rsidR="00EF40EA" w:rsidRPr="003F7705" w:rsidRDefault="00EF40EA" w:rsidP="00EF40EA">
            <w:pPr>
              <w:jc w:val="center"/>
              <w:rPr>
                <w:sz w:val="24"/>
                <w:szCs w:val="24"/>
              </w:rPr>
            </w:pPr>
            <w:r>
              <w:rPr>
                <w:sz w:val="24"/>
                <w:szCs w:val="24"/>
              </w:rPr>
              <w:t>216</w:t>
            </w: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hanging="6"/>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12"/>
              <w:jc w:val="center"/>
              <w:rPr>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hideMark/>
          </w:tcPr>
          <w:p w:rsidR="00EF40EA" w:rsidRPr="003F7705" w:rsidRDefault="00EF40EA" w:rsidP="00EF40EA">
            <w:pPr>
              <w:rPr>
                <w:sz w:val="24"/>
                <w:szCs w:val="24"/>
              </w:rPr>
            </w:pPr>
          </w:p>
        </w:tc>
        <w:tc>
          <w:tcPr>
            <w:tcW w:w="1115" w:type="pct"/>
            <w:tcBorders>
              <w:top w:val="single" w:sz="4" w:space="0" w:color="auto"/>
              <w:left w:val="nil"/>
              <w:bottom w:val="single" w:sz="4" w:space="0" w:color="auto"/>
              <w:right w:val="single" w:sz="4" w:space="0" w:color="auto"/>
            </w:tcBorders>
            <w:vAlign w:val="center"/>
            <w:hideMark/>
          </w:tcPr>
          <w:p w:rsidR="00EF40EA" w:rsidRPr="003F7705" w:rsidRDefault="00EF40EA" w:rsidP="00EF40EA">
            <w:pPr>
              <w:jc w:val="both"/>
              <w:rPr>
                <w:sz w:val="24"/>
                <w:szCs w:val="24"/>
                <w:lang w:eastAsia="en-US"/>
              </w:rPr>
            </w:pPr>
            <w:r w:rsidRPr="003F7705">
              <w:rPr>
                <w:sz w:val="24"/>
                <w:szCs w:val="24"/>
              </w:rPr>
              <w:t>Преддипломная практика</w:t>
            </w:r>
          </w:p>
        </w:tc>
        <w:tc>
          <w:tcPr>
            <w:tcW w:w="277" w:type="pct"/>
            <w:tcBorders>
              <w:top w:val="single" w:sz="4" w:space="0" w:color="auto"/>
              <w:left w:val="nil"/>
              <w:bottom w:val="single" w:sz="4" w:space="0" w:color="auto"/>
              <w:right w:val="single" w:sz="4" w:space="0" w:color="auto"/>
            </w:tcBorders>
            <w:vAlign w:val="center"/>
            <w:hideMark/>
          </w:tcPr>
          <w:p w:rsidR="00EF40EA" w:rsidRPr="003F7705" w:rsidRDefault="00EF40EA" w:rsidP="00EF40EA">
            <w:pPr>
              <w:jc w:val="center"/>
              <w:rPr>
                <w:b/>
                <w:sz w:val="24"/>
                <w:szCs w:val="24"/>
              </w:rPr>
            </w:pPr>
            <w:r w:rsidRPr="003F7705">
              <w:rPr>
                <w:b/>
                <w:sz w:val="24"/>
                <w:szCs w:val="24"/>
              </w:rPr>
              <w:t>144</w:t>
            </w:r>
          </w:p>
        </w:tc>
        <w:tc>
          <w:tcPr>
            <w:tcW w:w="396" w:type="pct"/>
            <w:tcBorders>
              <w:top w:val="single" w:sz="4" w:space="0" w:color="auto"/>
              <w:left w:val="nil"/>
              <w:bottom w:val="single" w:sz="4" w:space="0" w:color="auto"/>
              <w:right w:val="single" w:sz="4" w:space="0" w:color="auto"/>
            </w:tcBorders>
            <w:vAlign w:val="center"/>
          </w:tcPr>
          <w:p w:rsidR="00EF40EA" w:rsidRPr="003F7705" w:rsidRDefault="00EF40EA" w:rsidP="00EF40EA">
            <w:pPr>
              <w:jc w:val="center"/>
              <w:rPr>
                <w:sz w:val="24"/>
                <w:szCs w:val="24"/>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hanging="6"/>
              <w:jc w:val="center"/>
              <w:rPr>
                <w:sz w:val="24"/>
                <w:szCs w:val="24"/>
                <w:lang w:eastAsia="en-US"/>
              </w:rPr>
            </w:pPr>
          </w:p>
        </w:tc>
        <w:tc>
          <w:tcPr>
            <w:tcW w:w="642"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rPr>
                <w:sz w:val="24"/>
                <w:szCs w:val="24"/>
              </w:rPr>
            </w:pPr>
          </w:p>
        </w:tc>
      </w:tr>
      <w:tr w:rsidR="00EF40EA" w:rsidRPr="003F7705" w:rsidTr="00EF40EA">
        <w:trPr>
          <w:jc w:val="center"/>
        </w:trPr>
        <w:tc>
          <w:tcPr>
            <w:tcW w:w="457" w:type="pct"/>
            <w:tcBorders>
              <w:top w:val="nil"/>
              <w:left w:val="single" w:sz="4" w:space="0" w:color="auto"/>
              <w:bottom w:val="single" w:sz="4" w:space="0" w:color="auto"/>
              <w:right w:val="single" w:sz="4" w:space="0" w:color="auto"/>
            </w:tcBorders>
            <w:vAlign w:val="center"/>
          </w:tcPr>
          <w:p w:rsidR="00EF40EA" w:rsidRPr="003F7705" w:rsidRDefault="00EF40EA" w:rsidP="00EF40EA">
            <w:pPr>
              <w:suppressAutoHyphens/>
              <w:spacing w:line="276" w:lineRule="auto"/>
              <w:ind w:firstLine="709"/>
              <w:jc w:val="both"/>
              <w:rPr>
                <w:sz w:val="24"/>
                <w:szCs w:val="24"/>
                <w:lang w:eastAsia="en-US"/>
              </w:rPr>
            </w:pPr>
          </w:p>
        </w:tc>
        <w:tc>
          <w:tcPr>
            <w:tcW w:w="1115" w:type="pct"/>
            <w:tcBorders>
              <w:top w:val="single" w:sz="4" w:space="0" w:color="auto"/>
              <w:left w:val="nil"/>
              <w:bottom w:val="single" w:sz="4" w:space="0" w:color="auto"/>
              <w:right w:val="single" w:sz="4" w:space="0" w:color="auto"/>
            </w:tcBorders>
            <w:vAlign w:val="center"/>
            <w:hideMark/>
          </w:tcPr>
          <w:p w:rsidR="00EF40EA" w:rsidRPr="003F7705" w:rsidRDefault="00EF40EA" w:rsidP="00EF40EA">
            <w:pPr>
              <w:suppressAutoHyphens/>
              <w:spacing w:line="276" w:lineRule="auto"/>
              <w:jc w:val="both"/>
              <w:rPr>
                <w:sz w:val="24"/>
                <w:szCs w:val="24"/>
              </w:rPr>
            </w:pPr>
            <w:r w:rsidRPr="003F7705">
              <w:rPr>
                <w:sz w:val="24"/>
                <w:szCs w:val="24"/>
              </w:rPr>
              <w:t>Промежуточная аттестация</w:t>
            </w:r>
          </w:p>
        </w:tc>
        <w:tc>
          <w:tcPr>
            <w:tcW w:w="277"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hanging="7"/>
              <w:jc w:val="center"/>
              <w:rPr>
                <w:b/>
                <w:sz w:val="24"/>
                <w:szCs w:val="24"/>
              </w:rPr>
            </w:pPr>
            <w:r w:rsidRPr="003F7705">
              <w:rPr>
                <w:b/>
                <w:sz w:val="24"/>
                <w:szCs w:val="24"/>
              </w:rPr>
              <w:t>180</w:t>
            </w:r>
          </w:p>
        </w:tc>
        <w:tc>
          <w:tcPr>
            <w:tcW w:w="396"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ind w:hanging="7"/>
              <w:jc w:val="center"/>
              <w:rPr>
                <w:sz w:val="24"/>
                <w:szCs w:val="24"/>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24"/>
              <w:jc w:val="cente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hanging="109"/>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r>
      <w:tr w:rsidR="00EF40EA" w:rsidRPr="003F7705" w:rsidTr="00EF40EA">
        <w:trPr>
          <w:jc w:val="center"/>
        </w:trPr>
        <w:tc>
          <w:tcPr>
            <w:tcW w:w="1571" w:type="pct"/>
            <w:gridSpan w:val="2"/>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uppressAutoHyphens/>
              <w:spacing w:line="276" w:lineRule="auto"/>
              <w:jc w:val="both"/>
              <w:rPr>
                <w:b/>
                <w:sz w:val="24"/>
                <w:szCs w:val="24"/>
              </w:rPr>
            </w:pPr>
            <w:r w:rsidRPr="003F7705">
              <w:rPr>
                <w:b/>
                <w:sz w:val="24"/>
                <w:szCs w:val="24"/>
              </w:rPr>
              <w:t>Вариативная часть образовательной программы</w:t>
            </w:r>
          </w:p>
        </w:tc>
        <w:tc>
          <w:tcPr>
            <w:tcW w:w="277"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hanging="7"/>
              <w:jc w:val="center"/>
              <w:rPr>
                <w:sz w:val="24"/>
                <w:szCs w:val="24"/>
              </w:rPr>
            </w:pPr>
            <w:r w:rsidRPr="003F7705">
              <w:rPr>
                <w:sz w:val="24"/>
                <w:szCs w:val="24"/>
              </w:rPr>
              <w:t>1296</w:t>
            </w:r>
          </w:p>
        </w:tc>
        <w:tc>
          <w:tcPr>
            <w:tcW w:w="396"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ind w:hanging="7"/>
              <w:jc w:val="center"/>
              <w:rPr>
                <w:sz w:val="24"/>
                <w:szCs w:val="24"/>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r>
      <w:tr w:rsidR="00EF40EA" w:rsidRPr="003F7705" w:rsidTr="00EF40EA">
        <w:trPr>
          <w:jc w:val="center"/>
        </w:trPr>
        <w:tc>
          <w:tcPr>
            <w:tcW w:w="457"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uppressAutoHyphens/>
              <w:spacing w:line="276" w:lineRule="auto"/>
              <w:jc w:val="both"/>
              <w:rPr>
                <w:b/>
                <w:sz w:val="24"/>
                <w:szCs w:val="24"/>
              </w:rPr>
            </w:pPr>
            <w:r w:rsidRPr="003F7705">
              <w:rPr>
                <w:b/>
                <w:sz w:val="24"/>
                <w:szCs w:val="24"/>
              </w:rPr>
              <w:t>ГИА.00</w:t>
            </w:r>
          </w:p>
        </w:tc>
        <w:tc>
          <w:tcPr>
            <w:tcW w:w="1115" w:type="pct"/>
            <w:tcBorders>
              <w:top w:val="single" w:sz="4" w:space="0" w:color="auto"/>
              <w:left w:val="single" w:sz="4" w:space="0" w:color="auto"/>
              <w:bottom w:val="single" w:sz="4" w:space="0" w:color="auto"/>
              <w:right w:val="single" w:sz="4" w:space="0" w:color="auto"/>
            </w:tcBorders>
            <w:vAlign w:val="center"/>
            <w:hideMark/>
          </w:tcPr>
          <w:p w:rsidR="00EF40EA" w:rsidRPr="003F7705" w:rsidRDefault="00EF40EA" w:rsidP="00EF40EA">
            <w:pPr>
              <w:suppressAutoHyphens/>
              <w:spacing w:line="276" w:lineRule="auto"/>
              <w:jc w:val="both"/>
              <w:rPr>
                <w:b/>
                <w:sz w:val="24"/>
                <w:szCs w:val="24"/>
              </w:rPr>
            </w:pPr>
            <w:r w:rsidRPr="003F7705">
              <w:rPr>
                <w:b/>
                <w:sz w:val="24"/>
                <w:szCs w:val="24"/>
              </w:rPr>
              <w:t>Государственная итоговая аттестация</w:t>
            </w:r>
          </w:p>
        </w:tc>
        <w:tc>
          <w:tcPr>
            <w:tcW w:w="277"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hanging="7"/>
              <w:jc w:val="center"/>
              <w:rPr>
                <w:b/>
                <w:sz w:val="24"/>
                <w:szCs w:val="24"/>
              </w:rPr>
            </w:pPr>
            <w:r w:rsidRPr="003F7705">
              <w:rPr>
                <w:b/>
                <w:sz w:val="24"/>
                <w:szCs w:val="24"/>
              </w:rPr>
              <w:t>216</w:t>
            </w:r>
          </w:p>
        </w:tc>
        <w:tc>
          <w:tcPr>
            <w:tcW w:w="396" w:type="pct"/>
            <w:tcBorders>
              <w:top w:val="single" w:sz="4" w:space="0" w:color="auto"/>
              <w:left w:val="nil"/>
              <w:bottom w:val="single" w:sz="4" w:space="0" w:color="auto"/>
              <w:right w:val="single" w:sz="4" w:space="0" w:color="auto"/>
            </w:tcBorders>
            <w:hideMark/>
          </w:tcPr>
          <w:p w:rsidR="00EF40EA" w:rsidRPr="003F7705" w:rsidRDefault="00EF40EA" w:rsidP="00EF40EA">
            <w:pPr>
              <w:rPr>
                <w:b/>
                <w:sz w:val="24"/>
                <w:szCs w:val="24"/>
              </w:rPr>
            </w:pPr>
          </w:p>
        </w:tc>
        <w:tc>
          <w:tcPr>
            <w:tcW w:w="567" w:type="pct"/>
            <w:tcBorders>
              <w:top w:val="single" w:sz="4" w:space="0" w:color="auto"/>
              <w:left w:val="nil"/>
              <w:bottom w:val="single" w:sz="4" w:space="0" w:color="auto"/>
              <w:right w:val="single" w:sz="4" w:space="0" w:color="auto"/>
            </w:tcBorders>
          </w:tcPr>
          <w:p w:rsidR="00EF40EA" w:rsidRPr="003F7705" w:rsidRDefault="00EF40EA" w:rsidP="00EF40EA">
            <w:pPr>
              <w:spacing w:line="276" w:lineRule="auto"/>
              <w:jc w:val="center"/>
              <w:rPr>
                <w:sz w:val="24"/>
                <w:szCs w:val="24"/>
                <w:lang w:eastAsia="en-US"/>
              </w:rPr>
            </w:pPr>
          </w:p>
        </w:tc>
        <w:tc>
          <w:tcPr>
            <w:tcW w:w="416"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jc w:val="center"/>
              <w:rPr>
                <w:sz w:val="24"/>
                <w:szCs w:val="24"/>
              </w:rPr>
            </w:pPr>
          </w:p>
        </w:tc>
        <w:tc>
          <w:tcPr>
            <w:tcW w:w="441"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r>
      <w:tr w:rsidR="00EF40EA" w:rsidRPr="003F7705" w:rsidTr="00EF40EA">
        <w:trPr>
          <w:jc w:val="center"/>
        </w:trPr>
        <w:tc>
          <w:tcPr>
            <w:tcW w:w="1571" w:type="pct"/>
            <w:gridSpan w:val="2"/>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30"/>
              <w:rPr>
                <w:b/>
                <w:sz w:val="24"/>
                <w:szCs w:val="24"/>
              </w:rPr>
            </w:pPr>
            <w:r w:rsidRPr="003F7705">
              <w:rPr>
                <w:b/>
                <w:sz w:val="24"/>
                <w:szCs w:val="24"/>
              </w:rPr>
              <w:t>Итого:</w:t>
            </w:r>
          </w:p>
        </w:tc>
        <w:tc>
          <w:tcPr>
            <w:tcW w:w="277"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hanging="7"/>
              <w:jc w:val="center"/>
              <w:rPr>
                <w:b/>
                <w:sz w:val="24"/>
                <w:szCs w:val="24"/>
              </w:rPr>
            </w:pPr>
            <w:r w:rsidRPr="003F7705">
              <w:rPr>
                <w:b/>
                <w:sz w:val="24"/>
                <w:szCs w:val="24"/>
              </w:rPr>
              <w:t>4464</w:t>
            </w:r>
          </w:p>
        </w:tc>
        <w:tc>
          <w:tcPr>
            <w:tcW w:w="396"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hanging="7"/>
              <w:jc w:val="center"/>
              <w:rPr>
                <w:sz w:val="24"/>
                <w:szCs w:val="24"/>
              </w:rPr>
            </w:pPr>
            <w:r w:rsidRPr="003F7705">
              <w:rPr>
                <w:sz w:val="24"/>
                <w:szCs w:val="24"/>
              </w:rPr>
              <w:t>2</w:t>
            </w:r>
            <w:r>
              <w:rPr>
                <w:sz w:val="24"/>
                <w:szCs w:val="24"/>
              </w:rPr>
              <w:t>892</w:t>
            </w:r>
          </w:p>
        </w:tc>
        <w:tc>
          <w:tcPr>
            <w:tcW w:w="567" w:type="pct"/>
            <w:tcBorders>
              <w:top w:val="single" w:sz="4" w:space="0" w:color="auto"/>
              <w:left w:val="nil"/>
              <w:bottom w:val="single" w:sz="4" w:space="0" w:color="auto"/>
              <w:right w:val="single" w:sz="4" w:space="0" w:color="auto"/>
            </w:tcBorders>
            <w:hideMark/>
          </w:tcPr>
          <w:p w:rsidR="00EF40EA" w:rsidRPr="003F7705" w:rsidRDefault="00EF40EA" w:rsidP="00EF40EA">
            <w:pPr>
              <w:spacing w:line="276" w:lineRule="auto"/>
              <w:ind w:firstLine="709"/>
              <w:jc w:val="both"/>
              <w:rPr>
                <w:sz w:val="24"/>
                <w:szCs w:val="24"/>
              </w:rPr>
            </w:pPr>
            <w:r w:rsidRPr="003F7705">
              <w:rPr>
                <w:sz w:val="24"/>
                <w:szCs w:val="24"/>
              </w:rPr>
              <w:t>1</w:t>
            </w:r>
            <w:r>
              <w:rPr>
                <w:sz w:val="24"/>
                <w:szCs w:val="24"/>
              </w:rPr>
              <w:t>148</w:t>
            </w:r>
          </w:p>
        </w:tc>
        <w:tc>
          <w:tcPr>
            <w:tcW w:w="416"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709"/>
              <w:jc w:val="both"/>
              <w:rPr>
                <w:sz w:val="24"/>
                <w:szCs w:val="24"/>
              </w:rPr>
            </w:pPr>
            <w:r w:rsidRPr="003F7705">
              <w:rPr>
                <w:sz w:val="24"/>
                <w:szCs w:val="24"/>
              </w:rPr>
              <w:t>60</w:t>
            </w:r>
          </w:p>
        </w:tc>
        <w:tc>
          <w:tcPr>
            <w:tcW w:w="441" w:type="pct"/>
            <w:tcBorders>
              <w:top w:val="single" w:sz="4" w:space="0" w:color="auto"/>
              <w:left w:val="single" w:sz="4" w:space="0" w:color="auto"/>
              <w:bottom w:val="single" w:sz="4" w:space="0" w:color="auto"/>
              <w:right w:val="single" w:sz="4" w:space="0" w:color="auto"/>
            </w:tcBorders>
            <w:hideMark/>
          </w:tcPr>
          <w:p w:rsidR="00EF40EA" w:rsidRPr="003F7705" w:rsidRDefault="00EF40EA" w:rsidP="00EF40EA">
            <w:pPr>
              <w:spacing w:line="276" w:lineRule="auto"/>
              <w:ind w:firstLine="709"/>
              <w:jc w:val="both"/>
              <w:rPr>
                <w:sz w:val="24"/>
                <w:szCs w:val="24"/>
              </w:rPr>
            </w:pPr>
            <w:r w:rsidRPr="003F7705">
              <w:rPr>
                <w:sz w:val="24"/>
                <w:szCs w:val="24"/>
              </w:rPr>
              <w:t>900</w:t>
            </w:r>
          </w:p>
        </w:tc>
        <w:tc>
          <w:tcPr>
            <w:tcW w:w="689" w:type="pct"/>
            <w:tcBorders>
              <w:top w:val="single" w:sz="4" w:space="0" w:color="auto"/>
              <w:left w:val="single" w:sz="4" w:space="0" w:color="auto"/>
              <w:bottom w:val="single" w:sz="4" w:space="0" w:color="auto"/>
              <w:right w:val="single" w:sz="4" w:space="0" w:color="auto"/>
            </w:tcBorders>
            <w:hideMark/>
          </w:tcPr>
          <w:p w:rsidR="00EF40EA" w:rsidRPr="003F7705" w:rsidRDefault="00EF40EA" w:rsidP="00120287">
            <w:pPr>
              <w:spacing w:line="276" w:lineRule="auto"/>
              <w:ind w:firstLine="709"/>
              <w:jc w:val="both"/>
              <w:rPr>
                <w:sz w:val="24"/>
                <w:szCs w:val="24"/>
              </w:rPr>
            </w:pPr>
            <w:r w:rsidRPr="003F7705">
              <w:rPr>
                <w:sz w:val="24"/>
                <w:szCs w:val="24"/>
              </w:rPr>
              <w:t>1</w:t>
            </w:r>
            <w:r w:rsidR="00120287">
              <w:rPr>
                <w:sz w:val="24"/>
                <w:szCs w:val="24"/>
              </w:rPr>
              <w:t>32</w:t>
            </w:r>
          </w:p>
        </w:tc>
        <w:tc>
          <w:tcPr>
            <w:tcW w:w="642" w:type="pct"/>
            <w:tcBorders>
              <w:top w:val="single" w:sz="4" w:space="0" w:color="auto"/>
              <w:left w:val="single" w:sz="4" w:space="0" w:color="auto"/>
              <w:bottom w:val="single" w:sz="4" w:space="0" w:color="auto"/>
              <w:right w:val="single" w:sz="4" w:space="0" w:color="auto"/>
            </w:tcBorders>
          </w:tcPr>
          <w:p w:rsidR="00EF40EA" w:rsidRPr="003F7705" w:rsidRDefault="00EF40EA" w:rsidP="00EF40EA">
            <w:pPr>
              <w:spacing w:line="276" w:lineRule="auto"/>
              <w:ind w:firstLine="709"/>
              <w:jc w:val="both"/>
              <w:rPr>
                <w:sz w:val="24"/>
                <w:szCs w:val="24"/>
              </w:rPr>
            </w:pPr>
          </w:p>
        </w:tc>
      </w:tr>
    </w:tbl>
    <w:p w:rsidR="003F7705" w:rsidRPr="003F7705" w:rsidRDefault="003F7705" w:rsidP="003F7705">
      <w:pPr>
        <w:ind w:left="142" w:firstLine="567"/>
        <w:rPr>
          <w:rFonts w:asciiTheme="minorHAnsi" w:hAnsiTheme="minorHAnsi" w:cstheme="minorBidi"/>
          <w:sz w:val="24"/>
          <w:szCs w:val="24"/>
          <w:shd w:val="clear" w:color="auto" w:fill="FFFFFF"/>
          <w:lang w:eastAsia="en-US"/>
        </w:rPr>
      </w:pPr>
      <w:r w:rsidRPr="003F7705">
        <w:rPr>
          <w:sz w:val="24"/>
          <w:szCs w:val="24"/>
          <w:shd w:val="clear" w:color="auto" w:fill="FFFFFF"/>
        </w:rPr>
        <w:t>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w:t>
      </w:r>
    </w:p>
    <w:p w:rsidR="003F7705" w:rsidRDefault="003F7705"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pPr>
    </w:p>
    <w:p w:rsidR="00120287" w:rsidRDefault="00120287" w:rsidP="00A4494B">
      <w:pPr>
        <w:jc w:val="both"/>
        <w:rPr>
          <w:sz w:val="24"/>
          <w:szCs w:val="24"/>
        </w:rPr>
        <w:sectPr w:rsidR="00120287" w:rsidSect="00CF78AB">
          <w:pgSz w:w="16838" w:h="11906" w:orient="landscape"/>
          <w:pgMar w:top="709" w:right="1134" w:bottom="426" w:left="709" w:header="709" w:footer="709" w:gutter="0"/>
          <w:cols w:space="708"/>
          <w:docGrid w:linePitch="360"/>
        </w:sectPr>
      </w:pPr>
    </w:p>
    <w:p w:rsidR="00573D1D" w:rsidRPr="00414C20" w:rsidRDefault="00573D1D" w:rsidP="00573D1D">
      <w:pPr>
        <w:suppressAutoHyphens/>
        <w:ind w:firstLine="709"/>
        <w:jc w:val="both"/>
        <w:rPr>
          <w:b/>
          <w:i/>
          <w:sz w:val="24"/>
          <w:szCs w:val="24"/>
        </w:rPr>
      </w:pPr>
      <w:r w:rsidRPr="00414C20">
        <w:rPr>
          <w:b/>
          <w:sz w:val="24"/>
          <w:szCs w:val="24"/>
        </w:rPr>
        <w:lastRenderedPageBreak/>
        <w:t xml:space="preserve">Раздел 6. </w:t>
      </w:r>
      <w:r w:rsidR="00825E0F">
        <w:rPr>
          <w:b/>
          <w:sz w:val="24"/>
          <w:szCs w:val="24"/>
        </w:rPr>
        <w:t>У</w:t>
      </w:r>
      <w:r w:rsidRPr="00414C20">
        <w:rPr>
          <w:b/>
          <w:sz w:val="24"/>
          <w:szCs w:val="24"/>
        </w:rPr>
        <w:t>словия образовательной деятельности</w:t>
      </w:r>
    </w:p>
    <w:p w:rsidR="00573D1D" w:rsidRPr="00414C20" w:rsidRDefault="00573D1D" w:rsidP="00573D1D">
      <w:pPr>
        <w:suppressAutoHyphens/>
        <w:ind w:firstLine="709"/>
        <w:jc w:val="both"/>
        <w:rPr>
          <w:b/>
          <w:sz w:val="24"/>
          <w:szCs w:val="24"/>
        </w:rPr>
      </w:pPr>
      <w:r w:rsidRPr="00414C20">
        <w:rPr>
          <w:b/>
          <w:sz w:val="24"/>
          <w:szCs w:val="24"/>
        </w:rPr>
        <w:t xml:space="preserve">6.1. </w:t>
      </w:r>
      <w:r w:rsidRPr="00414C20">
        <w:rPr>
          <w:b/>
          <w:sz w:val="24"/>
        </w:rPr>
        <w:t>Требования к материально-техническому оснащению образовательной программы.</w:t>
      </w:r>
    </w:p>
    <w:p w:rsidR="00573D1D" w:rsidRDefault="00573D1D" w:rsidP="00573D1D">
      <w:pPr>
        <w:spacing w:line="276" w:lineRule="auto"/>
        <w:ind w:firstLine="709"/>
        <w:jc w:val="both"/>
        <w:rPr>
          <w:sz w:val="24"/>
          <w:szCs w:val="24"/>
        </w:rPr>
      </w:pPr>
      <w:r w:rsidRPr="00BF1069">
        <w:rPr>
          <w:sz w:val="24"/>
          <w:szCs w:val="24"/>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573D1D" w:rsidRDefault="00573D1D" w:rsidP="00573D1D">
      <w:pPr>
        <w:spacing w:line="276" w:lineRule="auto"/>
        <w:ind w:firstLine="709"/>
        <w:jc w:val="both"/>
        <w:rPr>
          <w:sz w:val="24"/>
          <w:szCs w:val="24"/>
        </w:rPr>
      </w:pPr>
      <w:r w:rsidRPr="00BF1069">
        <w:rPr>
          <w:sz w:val="24"/>
          <w:szCs w:val="24"/>
        </w:rPr>
        <w:t xml:space="preserve">Перечень специальных помещений </w:t>
      </w:r>
    </w:p>
    <w:p w:rsidR="00F15007" w:rsidRPr="00FF74CD" w:rsidRDefault="00F15007" w:rsidP="00F15007">
      <w:pPr>
        <w:ind w:firstLine="709"/>
        <w:rPr>
          <w:sz w:val="24"/>
          <w:szCs w:val="24"/>
        </w:rPr>
      </w:pPr>
      <w:r w:rsidRPr="00FF74CD">
        <w:rPr>
          <w:b/>
          <w:sz w:val="24"/>
          <w:szCs w:val="24"/>
        </w:rPr>
        <w:t>Лаборатории:</w:t>
      </w:r>
    </w:p>
    <w:p w:rsidR="00F15007" w:rsidRPr="00E91510" w:rsidRDefault="00F15007" w:rsidP="00F15007">
      <w:pPr>
        <w:pStyle w:val="a5"/>
        <w:numPr>
          <w:ilvl w:val="0"/>
          <w:numId w:val="9"/>
        </w:numPr>
        <w:rPr>
          <w:sz w:val="24"/>
          <w:szCs w:val="24"/>
        </w:rPr>
      </w:pPr>
      <w:r w:rsidRPr="00E91510">
        <w:rPr>
          <w:sz w:val="24"/>
          <w:szCs w:val="24"/>
        </w:rPr>
        <w:t>Вычислительной техники, архитектуры персонального компьютера и периферийных устройств;</w:t>
      </w:r>
    </w:p>
    <w:p w:rsidR="00F15007" w:rsidRPr="00E91510" w:rsidRDefault="00F15007" w:rsidP="00F15007">
      <w:pPr>
        <w:pStyle w:val="a5"/>
        <w:numPr>
          <w:ilvl w:val="0"/>
          <w:numId w:val="9"/>
        </w:numPr>
        <w:rPr>
          <w:sz w:val="24"/>
          <w:szCs w:val="24"/>
        </w:rPr>
      </w:pPr>
      <w:r w:rsidRPr="00E91510">
        <w:rPr>
          <w:sz w:val="24"/>
          <w:szCs w:val="24"/>
        </w:rPr>
        <w:t>Программного обеспечения и сопровождения компьютерных систем;</w:t>
      </w:r>
    </w:p>
    <w:p w:rsidR="00F15007" w:rsidRPr="00E91510" w:rsidRDefault="00F15007" w:rsidP="00F15007">
      <w:pPr>
        <w:pStyle w:val="a5"/>
        <w:numPr>
          <w:ilvl w:val="0"/>
          <w:numId w:val="9"/>
        </w:numPr>
        <w:rPr>
          <w:sz w:val="24"/>
          <w:szCs w:val="24"/>
        </w:rPr>
      </w:pPr>
      <w:r w:rsidRPr="00E91510">
        <w:rPr>
          <w:sz w:val="24"/>
          <w:szCs w:val="24"/>
        </w:rPr>
        <w:t>Программирования и баз данных;</w:t>
      </w:r>
    </w:p>
    <w:p w:rsidR="00F15007" w:rsidRPr="00E91510" w:rsidRDefault="00F15007" w:rsidP="00F15007">
      <w:pPr>
        <w:pStyle w:val="a5"/>
        <w:numPr>
          <w:ilvl w:val="0"/>
          <w:numId w:val="9"/>
        </w:numPr>
        <w:rPr>
          <w:sz w:val="24"/>
          <w:szCs w:val="24"/>
        </w:rPr>
      </w:pPr>
      <w:r w:rsidRPr="00E91510">
        <w:rPr>
          <w:sz w:val="24"/>
          <w:szCs w:val="24"/>
        </w:rPr>
        <w:t>Организации и принципов построения информационных систем;</w:t>
      </w:r>
    </w:p>
    <w:p w:rsidR="00F15007" w:rsidRPr="00E91510" w:rsidRDefault="00F15007" w:rsidP="00F15007">
      <w:pPr>
        <w:pStyle w:val="a5"/>
        <w:numPr>
          <w:ilvl w:val="0"/>
          <w:numId w:val="9"/>
        </w:numPr>
        <w:rPr>
          <w:sz w:val="24"/>
          <w:szCs w:val="24"/>
        </w:rPr>
      </w:pPr>
      <w:r w:rsidRPr="00E91510">
        <w:rPr>
          <w:sz w:val="24"/>
          <w:szCs w:val="24"/>
        </w:rPr>
        <w:t>Информационных ресурсов;</w:t>
      </w:r>
    </w:p>
    <w:p w:rsidR="00F15007" w:rsidRPr="00E91510" w:rsidRDefault="00F15007" w:rsidP="00F15007">
      <w:pPr>
        <w:pStyle w:val="a5"/>
        <w:numPr>
          <w:ilvl w:val="0"/>
          <w:numId w:val="9"/>
        </w:numPr>
        <w:rPr>
          <w:sz w:val="24"/>
          <w:szCs w:val="24"/>
        </w:rPr>
      </w:pPr>
      <w:r w:rsidRPr="00E91510">
        <w:rPr>
          <w:sz w:val="24"/>
          <w:szCs w:val="24"/>
        </w:rPr>
        <w:t>Разработки веб-приложений.</w:t>
      </w:r>
    </w:p>
    <w:p w:rsidR="00F15007" w:rsidRDefault="00F15007" w:rsidP="00F15007">
      <w:pPr>
        <w:ind w:firstLine="709"/>
        <w:rPr>
          <w:i/>
          <w:sz w:val="24"/>
          <w:szCs w:val="24"/>
          <w:highlight w:val="yellow"/>
        </w:rPr>
      </w:pPr>
    </w:p>
    <w:p w:rsidR="00F15007" w:rsidRPr="00FF74CD" w:rsidRDefault="00F15007" w:rsidP="00F15007">
      <w:pPr>
        <w:ind w:firstLine="709"/>
        <w:rPr>
          <w:b/>
          <w:sz w:val="24"/>
          <w:szCs w:val="24"/>
        </w:rPr>
      </w:pPr>
      <w:r>
        <w:rPr>
          <w:b/>
          <w:sz w:val="24"/>
          <w:szCs w:val="24"/>
        </w:rPr>
        <w:t>Студии</w:t>
      </w:r>
      <w:r w:rsidRPr="00FF74CD">
        <w:rPr>
          <w:b/>
          <w:sz w:val="24"/>
          <w:szCs w:val="24"/>
        </w:rPr>
        <w:t xml:space="preserve">: </w:t>
      </w:r>
    </w:p>
    <w:p w:rsidR="00F15007" w:rsidRPr="00E91510" w:rsidRDefault="00F15007" w:rsidP="00F15007">
      <w:pPr>
        <w:pStyle w:val="a5"/>
        <w:numPr>
          <w:ilvl w:val="0"/>
          <w:numId w:val="10"/>
        </w:numPr>
        <w:rPr>
          <w:sz w:val="24"/>
          <w:szCs w:val="24"/>
        </w:rPr>
      </w:pPr>
      <w:r w:rsidRPr="00E91510">
        <w:rPr>
          <w:sz w:val="24"/>
          <w:szCs w:val="24"/>
        </w:rPr>
        <w:t>Инженерной и компьютерной графики;</w:t>
      </w:r>
    </w:p>
    <w:p w:rsidR="00F15007" w:rsidRDefault="00F15007" w:rsidP="00F15007">
      <w:pPr>
        <w:pStyle w:val="a5"/>
        <w:numPr>
          <w:ilvl w:val="0"/>
          <w:numId w:val="10"/>
        </w:numPr>
        <w:rPr>
          <w:sz w:val="24"/>
          <w:szCs w:val="24"/>
        </w:rPr>
      </w:pPr>
      <w:r w:rsidRPr="00E91510">
        <w:rPr>
          <w:sz w:val="24"/>
          <w:szCs w:val="24"/>
        </w:rPr>
        <w:t>Разработки дизайна веб-приложений.</w:t>
      </w:r>
    </w:p>
    <w:p w:rsidR="00F15007" w:rsidRDefault="00F15007" w:rsidP="00F15007">
      <w:pPr>
        <w:ind w:firstLine="709"/>
        <w:rPr>
          <w:b/>
          <w:i/>
          <w:sz w:val="24"/>
          <w:szCs w:val="24"/>
          <w:highlight w:val="yellow"/>
        </w:rPr>
      </w:pPr>
    </w:p>
    <w:p w:rsidR="00F15007" w:rsidRPr="00322AAD" w:rsidRDefault="00F15007" w:rsidP="00F15007">
      <w:pPr>
        <w:suppressAutoHyphens/>
        <w:ind w:firstLine="709"/>
        <w:rPr>
          <w:b/>
          <w:sz w:val="24"/>
          <w:szCs w:val="24"/>
        </w:rPr>
      </w:pPr>
      <w:r w:rsidRPr="00414C20">
        <w:rPr>
          <w:b/>
          <w:sz w:val="24"/>
          <w:szCs w:val="24"/>
        </w:rPr>
        <w:t>Спортивный комплекс</w:t>
      </w:r>
      <w:ins w:id="3" w:author="User" w:date="2017-03-29T00:01:00Z">
        <w:r w:rsidRPr="000D71F6">
          <w:rPr>
            <w:rStyle w:val="aa"/>
            <w:sz w:val="24"/>
            <w:szCs w:val="24"/>
          </w:rPr>
          <w:footnoteReference w:id="1"/>
        </w:r>
      </w:ins>
    </w:p>
    <w:p w:rsidR="00F15007" w:rsidRPr="006956D1" w:rsidRDefault="00F15007" w:rsidP="00F15007">
      <w:pPr>
        <w:ind w:firstLine="709"/>
        <w:rPr>
          <w:sz w:val="24"/>
          <w:szCs w:val="24"/>
        </w:rPr>
      </w:pPr>
    </w:p>
    <w:p w:rsidR="00F15007" w:rsidRPr="00FF74CD" w:rsidRDefault="00F15007" w:rsidP="00F15007">
      <w:pPr>
        <w:ind w:firstLine="709"/>
        <w:rPr>
          <w:b/>
          <w:sz w:val="24"/>
          <w:szCs w:val="24"/>
        </w:rPr>
      </w:pPr>
      <w:r w:rsidRPr="00FF74CD">
        <w:rPr>
          <w:b/>
          <w:sz w:val="24"/>
          <w:szCs w:val="24"/>
        </w:rPr>
        <w:t>Залы:</w:t>
      </w:r>
    </w:p>
    <w:p w:rsidR="00F15007" w:rsidRPr="00FF74CD" w:rsidRDefault="00F15007" w:rsidP="00F15007">
      <w:pPr>
        <w:ind w:firstLine="709"/>
        <w:rPr>
          <w:sz w:val="24"/>
          <w:szCs w:val="24"/>
        </w:rPr>
      </w:pPr>
      <w:r w:rsidRPr="00FF74CD">
        <w:rPr>
          <w:sz w:val="24"/>
          <w:szCs w:val="24"/>
        </w:rPr>
        <w:t>Библиотека, читальный зал с выходом в интернет</w:t>
      </w:r>
    </w:p>
    <w:p w:rsidR="00F15007" w:rsidRPr="00FF74CD" w:rsidRDefault="00F15007" w:rsidP="00F15007">
      <w:pPr>
        <w:ind w:firstLine="709"/>
        <w:rPr>
          <w:sz w:val="24"/>
          <w:szCs w:val="24"/>
        </w:rPr>
      </w:pPr>
      <w:r w:rsidRPr="00FF74CD">
        <w:rPr>
          <w:sz w:val="24"/>
          <w:szCs w:val="24"/>
        </w:rPr>
        <w:t>Актовый зал</w:t>
      </w:r>
    </w:p>
    <w:p w:rsidR="00573D1D" w:rsidRDefault="00573D1D" w:rsidP="00573D1D">
      <w:pPr>
        <w:spacing w:line="276" w:lineRule="auto"/>
        <w:ind w:firstLine="709"/>
        <w:jc w:val="both"/>
        <w:rPr>
          <w:b/>
          <w:sz w:val="24"/>
          <w:szCs w:val="24"/>
        </w:rPr>
      </w:pPr>
    </w:p>
    <w:p w:rsidR="00573D1D" w:rsidRDefault="00573D1D" w:rsidP="00573D1D">
      <w:pPr>
        <w:spacing w:line="276" w:lineRule="auto"/>
        <w:ind w:firstLine="709"/>
        <w:jc w:val="both"/>
        <w:rPr>
          <w:sz w:val="24"/>
          <w:szCs w:val="24"/>
        </w:rPr>
      </w:pPr>
      <w:r w:rsidRPr="00D07158">
        <w:rPr>
          <w:sz w:val="24"/>
          <w:szCs w:val="24"/>
        </w:rPr>
        <w:t xml:space="preserve">6.1.2. Материально-техническое оснащение лабораторий, мастерских и баз практики по специальности. </w:t>
      </w:r>
    </w:p>
    <w:p w:rsidR="00573D1D" w:rsidRDefault="00573D1D" w:rsidP="00573D1D">
      <w:pPr>
        <w:spacing w:line="276" w:lineRule="auto"/>
        <w:ind w:firstLine="709"/>
        <w:jc w:val="both"/>
        <w:rPr>
          <w:sz w:val="24"/>
          <w:szCs w:val="24"/>
        </w:rPr>
      </w:pPr>
      <w:r w:rsidRPr="00D07158">
        <w:rPr>
          <w:sz w:val="24"/>
          <w:szCs w:val="24"/>
        </w:rPr>
        <w:t xml:space="preserve">Образовательная организация, реализующая программу по специальности </w:t>
      </w:r>
      <w:r>
        <w:rPr>
          <w:sz w:val="24"/>
          <w:szCs w:val="24"/>
        </w:rPr>
        <w:t>09.02.0</w:t>
      </w:r>
      <w:r w:rsidR="009A02D2">
        <w:rPr>
          <w:sz w:val="24"/>
          <w:szCs w:val="24"/>
        </w:rPr>
        <w:t>7</w:t>
      </w:r>
      <w:r w:rsidR="00DA6EA4">
        <w:rPr>
          <w:sz w:val="24"/>
          <w:szCs w:val="24"/>
        </w:rPr>
        <w:t xml:space="preserve"> </w:t>
      </w:r>
      <w:r w:rsidR="009A02D2">
        <w:rPr>
          <w:sz w:val="24"/>
          <w:szCs w:val="24"/>
        </w:rPr>
        <w:t>Информационные системы и программирование</w:t>
      </w:r>
      <w:r w:rsidRPr="00D07158">
        <w:rPr>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F674F9" w:rsidRDefault="00F674F9" w:rsidP="00573D1D">
      <w:pPr>
        <w:spacing w:line="276" w:lineRule="auto"/>
        <w:contextualSpacing/>
        <w:jc w:val="both"/>
        <w:rPr>
          <w:sz w:val="24"/>
          <w:szCs w:val="24"/>
        </w:rPr>
      </w:pPr>
    </w:p>
    <w:p w:rsidR="00573D1D" w:rsidRDefault="00573D1D" w:rsidP="00573D1D">
      <w:pPr>
        <w:spacing w:line="276" w:lineRule="auto"/>
        <w:contextualSpacing/>
        <w:jc w:val="both"/>
        <w:rPr>
          <w:sz w:val="24"/>
          <w:szCs w:val="24"/>
        </w:rPr>
      </w:pPr>
      <w:r w:rsidRPr="00D07158">
        <w:rPr>
          <w:sz w:val="24"/>
          <w:szCs w:val="24"/>
        </w:rPr>
        <w:t>6.1.2.1. Оснащение лабораторий</w:t>
      </w:r>
    </w:p>
    <w:p w:rsidR="00FB7DA0" w:rsidRPr="00D262D1" w:rsidRDefault="00FB7DA0" w:rsidP="00FB7DA0">
      <w:pPr>
        <w:pStyle w:val="a5"/>
        <w:rPr>
          <w:b/>
          <w:sz w:val="24"/>
          <w:szCs w:val="24"/>
        </w:rPr>
      </w:pPr>
      <w:r>
        <w:rPr>
          <w:b/>
          <w:sz w:val="24"/>
          <w:szCs w:val="24"/>
        </w:rPr>
        <w:t>Л</w:t>
      </w:r>
      <w:r w:rsidRPr="00D262D1">
        <w:rPr>
          <w:b/>
          <w:sz w:val="24"/>
          <w:szCs w:val="24"/>
        </w:rPr>
        <w:t>аборатори</w:t>
      </w:r>
      <w:r>
        <w:rPr>
          <w:b/>
          <w:sz w:val="24"/>
          <w:szCs w:val="24"/>
        </w:rPr>
        <w:t>я</w:t>
      </w:r>
      <w:r w:rsidRPr="00D262D1">
        <w:rPr>
          <w:b/>
          <w:sz w:val="24"/>
          <w:szCs w:val="24"/>
        </w:rPr>
        <w:t xml:space="preserve"> «Вычислительной техники, архитектуры персонального компьютера и периферийных устройств»:</w:t>
      </w:r>
    </w:p>
    <w:p w:rsidR="00FB7DA0" w:rsidRPr="00D262D1" w:rsidRDefault="00FB7DA0" w:rsidP="00FB7DA0">
      <w:pPr>
        <w:pStyle w:val="a5"/>
        <w:numPr>
          <w:ilvl w:val="0"/>
          <w:numId w:val="6"/>
        </w:numPr>
        <w:rPr>
          <w:sz w:val="24"/>
          <w:szCs w:val="24"/>
        </w:rPr>
      </w:pPr>
      <w:r w:rsidRPr="00D262D1">
        <w:rPr>
          <w:sz w:val="24"/>
          <w:szCs w:val="24"/>
        </w:rPr>
        <w:t>Автоматизированные рабочие места на 12-15 обучающихся (</w:t>
      </w:r>
      <w:r>
        <w:rPr>
          <w:sz w:val="24"/>
          <w:szCs w:val="24"/>
        </w:rPr>
        <w:t>п</w:t>
      </w:r>
      <w:r w:rsidRPr="00D262D1">
        <w:rPr>
          <w:sz w:val="24"/>
          <w:szCs w:val="24"/>
        </w:rPr>
        <w:t>роцессор не ниже Core i3, оперативная память объемом не менее 4 Гб;)</w:t>
      </w:r>
      <w:r>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6"/>
        </w:numPr>
        <w:rPr>
          <w:sz w:val="24"/>
          <w:szCs w:val="24"/>
        </w:rPr>
      </w:pPr>
      <w:r w:rsidRPr="00D262D1">
        <w:rPr>
          <w:sz w:val="24"/>
          <w:szCs w:val="24"/>
        </w:rPr>
        <w:t>Автоматизированное рабочее место преподавателя (</w:t>
      </w:r>
      <w:r>
        <w:rPr>
          <w:sz w:val="24"/>
          <w:szCs w:val="24"/>
        </w:rPr>
        <w:t>п</w:t>
      </w:r>
      <w:r w:rsidRPr="00D262D1">
        <w:rPr>
          <w:sz w:val="24"/>
          <w:szCs w:val="24"/>
        </w:rPr>
        <w:t>роцессор не ниже Core i3, оперативная память объемом не менее 4 Гб;)</w:t>
      </w:r>
      <w:r>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6"/>
        </w:numPr>
        <w:rPr>
          <w:sz w:val="24"/>
          <w:szCs w:val="24"/>
        </w:rPr>
      </w:pPr>
      <w:r w:rsidRPr="00D262D1">
        <w:rPr>
          <w:sz w:val="24"/>
          <w:szCs w:val="24"/>
        </w:rPr>
        <w:lastRenderedPageBreak/>
        <w:t>12-15 комплектов компьютерных комплектующих для произведения сборки, разборки и сервисного обслуживания ПК и оргтехники;</w:t>
      </w:r>
    </w:p>
    <w:p w:rsidR="00FB7DA0" w:rsidRPr="00D262D1" w:rsidRDefault="00FB7DA0" w:rsidP="00FB7DA0">
      <w:pPr>
        <w:pStyle w:val="a5"/>
        <w:numPr>
          <w:ilvl w:val="0"/>
          <w:numId w:val="6"/>
        </w:numPr>
        <w:rPr>
          <w:sz w:val="24"/>
          <w:szCs w:val="24"/>
        </w:rPr>
      </w:pPr>
      <w:r w:rsidRPr="00D262D1">
        <w:rPr>
          <w:sz w:val="24"/>
          <w:szCs w:val="24"/>
        </w:rPr>
        <w:t>Специализированная мебель для сервисного обслуживания ПК с заземлением и защитой от статического напряжения;</w:t>
      </w:r>
    </w:p>
    <w:p w:rsidR="00FB7DA0" w:rsidRPr="00D262D1" w:rsidRDefault="00FB7DA0" w:rsidP="00FB7DA0">
      <w:pPr>
        <w:pStyle w:val="a5"/>
        <w:numPr>
          <w:ilvl w:val="0"/>
          <w:numId w:val="6"/>
        </w:numPr>
        <w:rPr>
          <w:sz w:val="24"/>
          <w:szCs w:val="24"/>
        </w:rPr>
      </w:pPr>
      <w:r w:rsidRPr="00D262D1">
        <w:rPr>
          <w:sz w:val="24"/>
          <w:szCs w:val="24"/>
        </w:rPr>
        <w:t xml:space="preserve">Проектор и экран; </w:t>
      </w:r>
    </w:p>
    <w:p w:rsidR="00FB7DA0" w:rsidRPr="00D262D1" w:rsidRDefault="00FB7DA0" w:rsidP="00FB7DA0">
      <w:pPr>
        <w:pStyle w:val="a5"/>
        <w:numPr>
          <w:ilvl w:val="0"/>
          <w:numId w:val="6"/>
        </w:numPr>
        <w:rPr>
          <w:sz w:val="24"/>
          <w:szCs w:val="24"/>
        </w:rPr>
      </w:pPr>
      <w:r w:rsidRPr="00D262D1">
        <w:rPr>
          <w:sz w:val="24"/>
          <w:szCs w:val="24"/>
        </w:rPr>
        <w:t>Маркерная доска;</w:t>
      </w:r>
    </w:p>
    <w:p w:rsidR="00FB7DA0" w:rsidRPr="00D262D1" w:rsidRDefault="00FB7DA0" w:rsidP="00FB7DA0">
      <w:pPr>
        <w:pStyle w:val="a5"/>
        <w:numPr>
          <w:ilvl w:val="0"/>
          <w:numId w:val="6"/>
        </w:numPr>
        <w:rPr>
          <w:sz w:val="24"/>
          <w:szCs w:val="24"/>
        </w:rPr>
      </w:pPr>
      <w:r w:rsidRPr="00D262D1">
        <w:rPr>
          <w:sz w:val="24"/>
          <w:szCs w:val="24"/>
        </w:rPr>
        <w:t>Программное обеспечение общего и профессионального назначения.</w:t>
      </w:r>
    </w:p>
    <w:p w:rsidR="00FB7DA0" w:rsidRDefault="00FB7DA0" w:rsidP="00FB7DA0">
      <w:pPr>
        <w:pStyle w:val="a5"/>
      </w:pPr>
    </w:p>
    <w:p w:rsidR="00FB7DA0" w:rsidRPr="00D262D1" w:rsidRDefault="00FB7DA0" w:rsidP="00FB7DA0">
      <w:pPr>
        <w:pStyle w:val="a5"/>
        <w:rPr>
          <w:b/>
          <w:sz w:val="24"/>
          <w:szCs w:val="24"/>
        </w:rPr>
      </w:pPr>
      <w:r>
        <w:rPr>
          <w:b/>
          <w:sz w:val="24"/>
          <w:szCs w:val="24"/>
        </w:rPr>
        <w:t>Л</w:t>
      </w:r>
      <w:r w:rsidRPr="00D262D1">
        <w:rPr>
          <w:b/>
          <w:sz w:val="24"/>
          <w:szCs w:val="24"/>
        </w:rPr>
        <w:t>аборатори</w:t>
      </w:r>
      <w:r>
        <w:rPr>
          <w:b/>
          <w:sz w:val="24"/>
          <w:szCs w:val="24"/>
        </w:rPr>
        <w:t xml:space="preserve">я </w:t>
      </w:r>
      <w:r w:rsidRPr="00D262D1">
        <w:rPr>
          <w:b/>
          <w:sz w:val="24"/>
          <w:szCs w:val="24"/>
        </w:rPr>
        <w:t>«Программного обеспечения и сопровождения компьютерных систем»:</w:t>
      </w:r>
    </w:p>
    <w:p w:rsidR="00FB7DA0" w:rsidRPr="00D262D1" w:rsidRDefault="00FB7DA0" w:rsidP="00FB7DA0">
      <w:pPr>
        <w:pStyle w:val="a5"/>
        <w:numPr>
          <w:ilvl w:val="0"/>
          <w:numId w:val="7"/>
        </w:numPr>
        <w:rPr>
          <w:sz w:val="24"/>
          <w:szCs w:val="24"/>
        </w:rPr>
      </w:pPr>
      <w:r w:rsidRPr="00D262D1">
        <w:rPr>
          <w:sz w:val="24"/>
          <w:szCs w:val="24"/>
        </w:rPr>
        <w:t>Автоматизированные рабоч</w:t>
      </w:r>
      <w:r>
        <w:rPr>
          <w:sz w:val="24"/>
          <w:szCs w:val="24"/>
        </w:rPr>
        <w:t>ие места на 12-15 обучающихся (п</w:t>
      </w:r>
      <w:r w:rsidRPr="00D262D1">
        <w:rPr>
          <w:sz w:val="24"/>
          <w:szCs w:val="24"/>
        </w:rPr>
        <w:t>роцессор не ниже Core i3, оперативная память объемом не менее 4 Гб;)</w:t>
      </w:r>
      <w:r>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7"/>
        </w:numPr>
        <w:rPr>
          <w:sz w:val="24"/>
          <w:szCs w:val="24"/>
        </w:rPr>
      </w:pPr>
      <w:r w:rsidRPr="00D262D1">
        <w:rPr>
          <w:sz w:val="24"/>
          <w:szCs w:val="24"/>
        </w:rPr>
        <w:t>Автоматизированное рабочее место преподавателя (</w:t>
      </w:r>
      <w:r>
        <w:rPr>
          <w:sz w:val="24"/>
          <w:szCs w:val="24"/>
        </w:rPr>
        <w:t>п</w:t>
      </w:r>
      <w:r w:rsidRPr="00D262D1">
        <w:rPr>
          <w:sz w:val="24"/>
          <w:szCs w:val="24"/>
        </w:rPr>
        <w:t>роцессор не ниже Core i3, оперативная память объемом не менее 4 Гб;)</w:t>
      </w:r>
      <w:r w:rsidR="004E523B">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7"/>
        </w:numPr>
        <w:rPr>
          <w:sz w:val="24"/>
          <w:szCs w:val="24"/>
        </w:rPr>
      </w:pPr>
      <w:r w:rsidRPr="00D262D1">
        <w:rPr>
          <w:sz w:val="24"/>
          <w:szCs w:val="24"/>
        </w:rPr>
        <w:t xml:space="preserve">Проектор и экран; </w:t>
      </w:r>
    </w:p>
    <w:p w:rsidR="00FB7DA0" w:rsidRPr="00D262D1" w:rsidRDefault="00FB7DA0" w:rsidP="00FB7DA0">
      <w:pPr>
        <w:pStyle w:val="a5"/>
        <w:numPr>
          <w:ilvl w:val="0"/>
          <w:numId w:val="7"/>
        </w:numPr>
        <w:rPr>
          <w:sz w:val="24"/>
          <w:szCs w:val="24"/>
        </w:rPr>
      </w:pPr>
      <w:r w:rsidRPr="00D262D1">
        <w:rPr>
          <w:sz w:val="24"/>
          <w:szCs w:val="24"/>
        </w:rPr>
        <w:t>Маркерная доска;</w:t>
      </w:r>
    </w:p>
    <w:p w:rsidR="00FB7DA0" w:rsidRPr="00D262D1" w:rsidRDefault="00FB7DA0" w:rsidP="00FB7DA0">
      <w:pPr>
        <w:pStyle w:val="a5"/>
        <w:numPr>
          <w:ilvl w:val="0"/>
          <w:numId w:val="7"/>
        </w:numPr>
        <w:rPr>
          <w:sz w:val="24"/>
          <w:szCs w:val="24"/>
        </w:rPr>
      </w:pPr>
      <w:r w:rsidRPr="00D262D1">
        <w:rPr>
          <w:sz w:val="24"/>
          <w:szCs w:val="24"/>
        </w:rPr>
        <w:t>Программное обеспечение общего и профессионального назначения</w:t>
      </w:r>
    </w:p>
    <w:p w:rsidR="00FB7DA0" w:rsidRDefault="00FB7DA0" w:rsidP="00FB7DA0">
      <w:pPr>
        <w:pStyle w:val="a5"/>
      </w:pPr>
    </w:p>
    <w:p w:rsidR="00FB7DA0" w:rsidRPr="00D262D1" w:rsidRDefault="00FB7DA0" w:rsidP="00FB7DA0">
      <w:pPr>
        <w:pStyle w:val="a5"/>
        <w:rPr>
          <w:b/>
          <w:sz w:val="24"/>
          <w:szCs w:val="24"/>
        </w:rPr>
      </w:pPr>
      <w:r>
        <w:rPr>
          <w:b/>
          <w:sz w:val="24"/>
          <w:szCs w:val="24"/>
        </w:rPr>
        <w:t>Л</w:t>
      </w:r>
      <w:r w:rsidRPr="00D262D1">
        <w:rPr>
          <w:b/>
          <w:sz w:val="24"/>
          <w:szCs w:val="24"/>
        </w:rPr>
        <w:t>аборатори</w:t>
      </w:r>
      <w:r>
        <w:rPr>
          <w:b/>
          <w:sz w:val="24"/>
          <w:szCs w:val="24"/>
        </w:rPr>
        <w:t xml:space="preserve">я </w:t>
      </w:r>
      <w:r w:rsidRPr="00D262D1">
        <w:rPr>
          <w:b/>
          <w:sz w:val="24"/>
          <w:szCs w:val="24"/>
        </w:rPr>
        <w:t>«Программирования и баз данных»:</w:t>
      </w:r>
    </w:p>
    <w:p w:rsidR="00FB7DA0" w:rsidRPr="00D262D1" w:rsidRDefault="00FB7DA0" w:rsidP="00FB7DA0">
      <w:pPr>
        <w:pStyle w:val="a5"/>
        <w:numPr>
          <w:ilvl w:val="0"/>
          <w:numId w:val="8"/>
        </w:numPr>
        <w:rPr>
          <w:sz w:val="24"/>
          <w:szCs w:val="24"/>
        </w:rPr>
      </w:pPr>
      <w:r w:rsidRPr="00D262D1">
        <w:rPr>
          <w:sz w:val="24"/>
          <w:szCs w:val="24"/>
        </w:rPr>
        <w:t>Автоматизированные рабочие места на 12-15 обучающихся (</w:t>
      </w:r>
      <w:r>
        <w:rPr>
          <w:sz w:val="24"/>
          <w:szCs w:val="24"/>
        </w:rPr>
        <w:t>п</w:t>
      </w:r>
      <w:r w:rsidRPr="00D262D1">
        <w:rPr>
          <w:sz w:val="24"/>
          <w:szCs w:val="24"/>
        </w:rPr>
        <w:t>роцессор не ниже Core i3, оперативная память объемом не менее 8 Гб)</w:t>
      </w:r>
      <w:r>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8"/>
        </w:numPr>
        <w:rPr>
          <w:sz w:val="24"/>
          <w:szCs w:val="24"/>
        </w:rPr>
      </w:pPr>
      <w:r w:rsidRPr="00D262D1">
        <w:rPr>
          <w:sz w:val="24"/>
          <w:szCs w:val="24"/>
        </w:rPr>
        <w:t>Автоматизированное рабочее место преподавателя (</w:t>
      </w:r>
      <w:r>
        <w:rPr>
          <w:sz w:val="24"/>
          <w:szCs w:val="24"/>
        </w:rPr>
        <w:t>п</w:t>
      </w:r>
      <w:r w:rsidRPr="00D262D1">
        <w:rPr>
          <w:sz w:val="24"/>
          <w:szCs w:val="24"/>
        </w:rPr>
        <w:t>роцессор не ниже Core i3, оперативная память объемом не менее 8 Гб)</w:t>
      </w:r>
      <w:r>
        <w:rPr>
          <w:sz w:val="24"/>
          <w:szCs w:val="24"/>
        </w:rPr>
        <w:t xml:space="preserve"> </w:t>
      </w:r>
      <w:r w:rsidRPr="004E523B">
        <w:rPr>
          <w:i/>
          <w:sz w:val="24"/>
          <w:szCs w:val="24"/>
        </w:rPr>
        <w:t>или аналоги</w:t>
      </w:r>
      <w:r>
        <w:rPr>
          <w:sz w:val="24"/>
          <w:szCs w:val="24"/>
        </w:rPr>
        <w:t>;</w:t>
      </w:r>
    </w:p>
    <w:p w:rsidR="00FB7DA0" w:rsidRPr="00D262D1" w:rsidRDefault="00FB7DA0" w:rsidP="00FB7DA0">
      <w:pPr>
        <w:pStyle w:val="a5"/>
        <w:numPr>
          <w:ilvl w:val="0"/>
          <w:numId w:val="8"/>
        </w:numPr>
        <w:rPr>
          <w:sz w:val="24"/>
          <w:szCs w:val="24"/>
        </w:rPr>
      </w:pPr>
      <w:r w:rsidRPr="00D262D1">
        <w:rPr>
          <w:sz w:val="24"/>
          <w:szCs w:val="24"/>
        </w:rPr>
        <w:t>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WindowsServer 2012 или более новая</w:t>
      </w:r>
      <w:r>
        <w:rPr>
          <w:sz w:val="24"/>
          <w:szCs w:val="24"/>
        </w:rPr>
        <w:t xml:space="preserve"> версия</w:t>
      </w:r>
      <w:r w:rsidRPr="00D262D1">
        <w:rPr>
          <w:sz w:val="24"/>
          <w:szCs w:val="24"/>
        </w:rPr>
        <w:t xml:space="preserve">) </w:t>
      </w:r>
      <w:r w:rsidRPr="004E523B">
        <w:rPr>
          <w:i/>
          <w:sz w:val="24"/>
          <w:szCs w:val="24"/>
        </w:rPr>
        <w:t>или выделение аналогичного по характеристикам виртуального сервера из общей фермы серверов</w:t>
      </w:r>
    </w:p>
    <w:p w:rsidR="00FB7DA0" w:rsidRPr="00D262D1" w:rsidRDefault="00FB7DA0" w:rsidP="00FB7DA0">
      <w:pPr>
        <w:pStyle w:val="a5"/>
        <w:numPr>
          <w:ilvl w:val="0"/>
          <w:numId w:val="8"/>
        </w:numPr>
        <w:rPr>
          <w:sz w:val="24"/>
          <w:szCs w:val="24"/>
        </w:rPr>
      </w:pPr>
      <w:r w:rsidRPr="00D262D1">
        <w:rPr>
          <w:sz w:val="24"/>
          <w:szCs w:val="24"/>
        </w:rPr>
        <w:t xml:space="preserve">Проектор и экран; </w:t>
      </w:r>
    </w:p>
    <w:p w:rsidR="00FB7DA0" w:rsidRPr="00D262D1" w:rsidRDefault="00FB7DA0" w:rsidP="00FB7DA0">
      <w:pPr>
        <w:pStyle w:val="a5"/>
        <w:numPr>
          <w:ilvl w:val="0"/>
          <w:numId w:val="8"/>
        </w:numPr>
        <w:rPr>
          <w:sz w:val="24"/>
          <w:szCs w:val="24"/>
        </w:rPr>
      </w:pPr>
      <w:r w:rsidRPr="00D262D1">
        <w:rPr>
          <w:sz w:val="24"/>
          <w:szCs w:val="24"/>
        </w:rPr>
        <w:t>Маркерная доска;</w:t>
      </w:r>
    </w:p>
    <w:p w:rsidR="00FB7DA0" w:rsidRPr="00D262D1" w:rsidRDefault="00FB7DA0" w:rsidP="00FB7DA0">
      <w:pPr>
        <w:pStyle w:val="a5"/>
        <w:numPr>
          <w:ilvl w:val="0"/>
          <w:numId w:val="8"/>
        </w:numPr>
        <w:rPr>
          <w:sz w:val="24"/>
          <w:szCs w:val="24"/>
        </w:rPr>
      </w:pPr>
      <w:r w:rsidRPr="00D262D1">
        <w:rPr>
          <w:sz w:val="24"/>
          <w:szCs w:val="24"/>
        </w:rPr>
        <w:t>Программное обеспечение общего и профессионального назначения, в том числе включающее в себя следующее ПО:</w:t>
      </w:r>
    </w:p>
    <w:p w:rsidR="00FB7DA0" w:rsidRPr="00247803" w:rsidRDefault="00FB7DA0" w:rsidP="00FB7DA0">
      <w:pPr>
        <w:pStyle w:val="a5"/>
        <w:ind w:left="2127"/>
        <w:rPr>
          <w:sz w:val="24"/>
          <w:szCs w:val="24"/>
          <w:lang w:val="en-US"/>
        </w:rPr>
      </w:pPr>
      <w:r w:rsidRPr="005B513D">
        <w:rPr>
          <w:sz w:val="24"/>
          <w:szCs w:val="24"/>
          <w:lang w:val="en-US"/>
        </w:rPr>
        <w:t>EclipseIDEforJavaEEDevelopers</w:t>
      </w:r>
      <w:r w:rsidRPr="00247803">
        <w:rPr>
          <w:sz w:val="24"/>
          <w:szCs w:val="24"/>
          <w:lang w:val="en-US"/>
        </w:rPr>
        <w:t>, .</w:t>
      </w:r>
      <w:r w:rsidRPr="005B513D">
        <w:rPr>
          <w:sz w:val="24"/>
          <w:szCs w:val="24"/>
          <w:lang w:val="en-US"/>
        </w:rPr>
        <w:t>NETFrameworkJDK</w:t>
      </w:r>
      <w:r w:rsidRPr="00247803">
        <w:rPr>
          <w:sz w:val="24"/>
          <w:szCs w:val="24"/>
          <w:lang w:val="en-US"/>
        </w:rPr>
        <w:t xml:space="preserve"> 8, </w:t>
      </w:r>
      <w:r w:rsidRPr="005B513D">
        <w:rPr>
          <w:sz w:val="24"/>
          <w:szCs w:val="24"/>
          <w:lang w:val="en-US"/>
        </w:rPr>
        <w:t>MicrosoftSQLServerExpressEdition</w:t>
      </w:r>
      <w:r w:rsidRPr="00247803">
        <w:rPr>
          <w:sz w:val="24"/>
          <w:szCs w:val="24"/>
          <w:lang w:val="en-US"/>
        </w:rPr>
        <w:t xml:space="preserve">, </w:t>
      </w:r>
      <w:r w:rsidRPr="005B513D">
        <w:rPr>
          <w:sz w:val="24"/>
          <w:szCs w:val="24"/>
          <w:lang w:val="en-US"/>
        </w:rPr>
        <w:t>MicrosoftVisioProfessional</w:t>
      </w:r>
      <w:r w:rsidRPr="00247803">
        <w:rPr>
          <w:sz w:val="24"/>
          <w:szCs w:val="24"/>
          <w:lang w:val="en-US"/>
        </w:rPr>
        <w:t xml:space="preserve">, </w:t>
      </w:r>
      <w:r w:rsidRPr="005B513D">
        <w:rPr>
          <w:sz w:val="24"/>
          <w:szCs w:val="24"/>
          <w:lang w:val="en-US"/>
        </w:rPr>
        <w:t>MicrosoftVisualStudio</w:t>
      </w:r>
      <w:r w:rsidRPr="00247803">
        <w:rPr>
          <w:sz w:val="24"/>
          <w:szCs w:val="24"/>
          <w:lang w:val="en-US"/>
        </w:rPr>
        <w:t xml:space="preserve">, </w:t>
      </w:r>
      <w:r w:rsidRPr="005B513D">
        <w:rPr>
          <w:sz w:val="24"/>
          <w:szCs w:val="24"/>
          <w:lang w:val="en-US"/>
        </w:rPr>
        <w:t>MySQLInstallerforWindows</w:t>
      </w:r>
      <w:r w:rsidRPr="00247803">
        <w:rPr>
          <w:sz w:val="24"/>
          <w:szCs w:val="24"/>
          <w:lang w:val="en-US"/>
        </w:rPr>
        <w:t xml:space="preserve">, </w:t>
      </w:r>
      <w:r w:rsidRPr="005B513D">
        <w:rPr>
          <w:sz w:val="24"/>
          <w:szCs w:val="24"/>
          <w:lang w:val="en-US"/>
        </w:rPr>
        <w:t>NetBeans</w:t>
      </w:r>
      <w:r w:rsidRPr="00247803">
        <w:rPr>
          <w:sz w:val="24"/>
          <w:szCs w:val="24"/>
          <w:lang w:val="en-US"/>
        </w:rPr>
        <w:t xml:space="preserve">, </w:t>
      </w:r>
      <w:r w:rsidRPr="005B513D">
        <w:rPr>
          <w:sz w:val="24"/>
          <w:szCs w:val="24"/>
          <w:lang w:val="en-US"/>
        </w:rPr>
        <w:t>SQLServerManagementStudio</w:t>
      </w:r>
      <w:r w:rsidRPr="00247803">
        <w:rPr>
          <w:sz w:val="24"/>
          <w:szCs w:val="24"/>
          <w:lang w:val="en-US"/>
        </w:rPr>
        <w:t xml:space="preserve">, </w:t>
      </w:r>
      <w:r w:rsidRPr="005B513D">
        <w:rPr>
          <w:sz w:val="24"/>
          <w:szCs w:val="24"/>
          <w:lang w:val="en-US"/>
        </w:rPr>
        <w:t>MicrosoftSQLServerJavaConnector</w:t>
      </w:r>
      <w:r w:rsidRPr="00247803">
        <w:rPr>
          <w:sz w:val="24"/>
          <w:szCs w:val="24"/>
          <w:lang w:val="en-US"/>
        </w:rPr>
        <w:t xml:space="preserve">, </w:t>
      </w:r>
      <w:r w:rsidRPr="005B513D">
        <w:rPr>
          <w:sz w:val="24"/>
          <w:szCs w:val="24"/>
          <w:lang w:val="en-US"/>
        </w:rPr>
        <w:t>AndroidStudio</w:t>
      </w:r>
      <w:r w:rsidRPr="00247803">
        <w:rPr>
          <w:sz w:val="24"/>
          <w:szCs w:val="24"/>
          <w:lang w:val="en-US"/>
        </w:rPr>
        <w:t xml:space="preserve">, </w:t>
      </w:r>
      <w:r w:rsidRPr="005B513D">
        <w:rPr>
          <w:sz w:val="24"/>
          <w:szCs w:val="24"/>
          <w:lang w:val="en-US"/>
        </w:rPr>
        <w:t>IntelliJIDEA</w:t>
      </w:r>
      <w:r w:rsidRPr="00247803">
        <w:rPr>
          <w:sz w:val="24"/>
          <w:szCs w:val="24"/>
          <w:lang w:val="en-US"/>
        </w:rPr>
        <w:t xml:space="preserve">. </w:t>
      </w:r>
    </w:p>
    <w:p w:rsidR="00FB7DA0" w:rsidRPr="00FB7DA0" w:rsidRDefault="00FB7DA0" w:rsidP="00573D1D">
      <w:pPr>
        <w:spacing w:line="276" w:lineRule="auto"/>
        <w:contextualSpacing/>
        <w:jc w:val="both"/>
        <w:rPr>
          <w:sz w:val="24"/>
          <w:szCs w:val="24"/>
          <w:lang w:val="en-US"/>
        </w:rPr>
      </w:pPr>
    </w:p>
    <w:p w:rsidR="009A02D2" w:rsidRDefault="009A02D2" w:rsidP="009A02D2">
      <w:pPr>
        <w:pStyle w:val="a5"/>
        <w:rPr>
          <w:b/>
          <w:sz w:val="24"/>
          <w:szCs w:val="24"/>
        </w:rPr>
      </w:pPr>
      <w:r w:rsidRPr="004E523B">
        <w:rPr>
          <w:b/>
          <w:sz w:val="24"/>
          <w:szCs w:val="24"/>
          <w:lang w:val="en-US"/>
        </w:rPr>
        <w:t xml:space="preserve"> </w:t>
      </w:r>
      <w:r>
        <w:rPr>
          <w:b/>
          <w:sz w:val="24"/>
          <w:szCs w:val="24"/>
        </w:rPr>
        <w:t>Лаборатории «Организации и принципов построения информационных систем»:</w:t>
      </w:r>
    </w:p>
    <w:p w:rsidR="009A02D2" w:rsidRDefault="009A02D2" w:rsidP="009A02D2">
      <w:pPr>
        <w:pStyle w:val="a5"/>
        <w:numPr>
          <w:ilvl w:val="0"/>
          <w:numId w:val="3"/>
        </w:numPr>
        <w:rPr>
          <w:sz w:val="24"/>
          <w:szCs w:val="24"/>
        </w:rPr>
      </w:pPr>
      <w:r>
        <w:rPr>
          <w:sz w:val="24"/>
          <w:szCs w:val="24"/>
        </w:rPr>
        <w:t xml:space="preserve">Автоматизированные рабочие места на 12-15 обучающихся (Процессор не ниже Core i3, </w:t>
      </w:r>
      <w:r w:rsidR="004E523B" w:rsidRPr="004E523B">
        <w:rPr>
          <w:i/>
          <w:sz w:val="24"/>
          <w:szCs w:val="24"/>
        </w:rPr>
        <w:t>или аналоги</w:t>
      </w:r>
      <w:r w:rsidR="004E523B">
        <w:rPr>
          <w:sz w:val="24"/>
          <w:szCs w:val="24"/>
        </w:rPr>
        <w:t xml:space="preserve"> </w:t>
      </w:r>
      <w:r>
        <w:rPr>
          <w:sz w:val="24"/>
          <w:szCs w:val="24"/>
        </w:rPr>
        <w:t>оперативная память объемом не менее 8 Гб);</w:t>
      </w:r>
    </w:p>
    <w:p w:rsidR="009A02D2" w:rsidRDefault="009A02D2" w:rsidP="009A02D2">
      <w:pPr>
        <w:pStyle w:val="a5"/>
        <w:numPr>
          <w:ilvl w:val="0"/>
          <w:numId w:val="3"/>
        </w:numPr>
        <w:rPr>
          <w:sz w:val="24"/>
          <w:szCs w:val="24"/>
        </w:rPr>
      </w:pPr>
      <w:r>
        <w:rPr>
          <w:sz w:val="24"/>
          <w:szCs w:val="24"/>
        </w:rPr>
        <w:t xml:space="preserve">Автоматизированное рабочее место преподавателя (Процессор не ниже Core i3, </w:t>
      </w:r>
      <w:r w:rsidR="004E523B" w:rsidRPr="004E523B">
        <w:rPr>
          <w:i/>
          <w:sz w:val="24"/>
          <w:szCs w:val="24"/>
        </w:rPr>
        <w:t>или аналоги</w:t>
      </w:r>
      <w:r w:rsidR="004E523B">
        <w:rPr>
          <w:sz w:val="24"/>
          <w:szCs w:val="24"/>
        </w:rPr>
        <w:t xml:space="preserve"> </w:t>
      </w:r>
      <w:r>
        <w:rPr>
          <w:sz w:val="24"/>
          <w:szCs w:val="24"/>
        </w:rPr>
        <w:t>оперативная память объемом не менее 8 Гб);</w:t>
      </w:r>
    </w:p>
    <w:p w:rsidR="009A02D2" w:rsidRDefault="009A02D2" w:rsidP="009A02D2">
      <w:pPr>
        <w:pStyle w:val="a5"/>
        <w:numPr>
          <w:ilvl w:val="0"/>
          <w:numId w:val="3"/>
        </w:numPr>
        <w:rPr>
          <w:sz w:val="24"/>
          <w:szCs w:val="24"/>
        </w:rPr>
      </w:pPr>
      <w:r>
        <w:rPr>
          <w:sz w:val="24"/>
          <w:szCs w:val="24"/>
        </w:rPr>
        <w:t xml:space="preserve">Проектор и экран; </w:t>
      </w:r>
    </w:p>
    <w:p w:rsidR="009A02D2" w:rsidRDefault="009A02D2" w:rsidP="009A02D2">
      <w:pPr>
        <w:pStyle w:val="a5"/>
        <w:numPr>
          <w:ilvl w:val="0"/>
          <w:numId w:val="3"/>
        </w:numPr>
        <w:rPr>
          <w:sz w:val="24"/>
          <w:szCs w:val="24"/>
        </w:rPr>
      </w:pPr>
      <w:r>
        <w:rPr>
          <w:sz w:val="24"/>
          <w:szCs w:val="24"/>
        </w:rPr>
        <w:t>Маркерная доска;</w:t>
      </w:r>
    </w:p>
    <w:p w:rsidR="009A02D2" w:rsidRDefault="009A02D2" w:rsidP="009A02D2">
      <w:pPr>
        <w:pStyle w:val="a5"/>
        <w:numPr>
          <w:ilvl w:val="0"/>
          <w:numId w:val="3"/>
        </w:numPr>
        <w:rPr>
          <w:sz w:val="24"/>
          <w:szCs w:val="24"/>
        </w:rPr>
      </w:pPr>
      <w:r>
        <w:rPr>
          <w:sz w:val="24"/>
          <w:szCs w:val="24"/>
        </w:rPr>
        <w:t>Программное обеспечение общего и профессионального назначения, в том числе включающее в себя следующее ПО:</w:t>
      </w:r>
    </w:p>
    <w:p w:rsidR="009A02D2" w:rsidRDefault="009A02D2" w:rsidP="00825E0F">
      <w:pPr>
        <w:pStyle w:val="a5"/>
        <w:ind w:left="709"/>
        <w:rPr>
          <w:sz w:val="24"/>
          <w:szCs w:val="24"/>
          <w:lang w:val="en-US"/>
        </w:rPr>
      </w:pPr>
      <w:r>
        <w:rPr>
          <w:sz w:val="24"/>
          <w:szCs w:val="24"/>
          <w:lang w:val="en-US"/>
        </w:rPr>
        <w:t xml:space="preserve">Eclipse IDE for Java EE Developers, .NET Framework JDK 8, Microsoft SQL Server Express Edition, Microsoft Visio Professional, Microsoft Visual Studio, MySQL Installer for Windows, NetBeans, SQL Server Management Studio, Microsoft SQL Server Java Connector, Android Studio, IntelliJ IDEA. </w:t>
      </w:r>
    </w:p>
    <w:p w:rsidR="00DA6EA4" w:rsidRDefault="00DA6EA4" w:rsidP="009A02D2">
      <w:pPr>
        <w:pStyle w:val="a5"/>
        <w:rPr>
          <w:b/>
          <w:sz w:val="24"/>
          <w:szCs w:val="24"/>
          <w:lang w:val="en-US"/>
        </w:rPr>
      </w:pPr>
    </w:p>
    <w:p w:rsidR="00E13003" w:rsidRDefault="00E13003" w:rsidP="00E13003">
      <w:pPr>
        <w:pStyle w:val="a5"/>
      </w:pPr>
      <w:r>
        <w:rPr>
          <w:b/>
          <w:sz w:val="24"/>
          <w:szCs w:val="24"/>
        </w:rPr>
        <w:t>Л</w:t>
      </w:r>
      <w:r w:rsidRPr="00D262D1">
        <w:rPr>
          <w:b/>
          <w:sz w:val="24"/>
          <w:szCs w:val="24"/>
        </w:rPr>
        <w:t>аборатори</w:t>
      </w:r>
      <w:r>
        <w:rPr>
          <w:b/>
          <w:sz w:val="24"/>
          <w:szCs w:val="24"/>
        </w:rPr>
        <w:t>я «Информационных ресурсов»:</w:t>
      </w:r>
    </w:p>
    <w:p w:rsidR="00E13003" w:rsidRPr="005B513D" w:rsidRDefault="00E13003" w:rsidP="00E13003">
      <w:pPr>
        <w:pStyle w:val="a5"/>
        <w:numPr>
          <w:ilvl w:val="0"/>
          <w:numId w:val="11"/>
        </w:numPr>
        <w:rPr>
          <w:sz w:val="24"/>
          <w:szCs w:val="24"/>
        </w:rPr>
      </w:pPr>
      <w:r w:rsidRPr="005B513D">
        <w:rPr>
          <w:sz w:val="24"/>
          <w:szCs w:val="24"/>
        </w:rPr>
        <w:t>Автоматизированные рабочие места на 12-15 обучающихся (</w:t>
      </w:r>
      <w:r>
        <w:rPr>
          <w:sz w:val="24"/>
          <w:szCs w:val="24"/>
        </w:rPr>
        <w:t>п</w:t>
      </w:r>
      <w:r w:rsidRPr="005B513D">
        <w:rPr>
          <w:sz w:val="24"/>
          <w:szCs w:val="24"/>
        </w:rPr>
        <w:t>роцессор не ниже Core i3, оперативная память объемом не менее 4 Гб;)</w:t>
      </w:r>
      <w:r w:rsidR="004E523B">
        <w:rPr>
          <w:sz w:val="24"/>
          <w:szCs w:val="24"/>
        </w:rPr>
        <w:t xml:space="preserve"> </w:t>
      </w:r>
      <w:r w:rsidRPr="004E523B">
        <w:rPr>
          <w:i/>
          <w:sz w:val="24"/>
          <w:szCs w:val="24"/>
        </w:rPr>
        <w:t>или аналоги</w:t>
      </w:r>
      <w:r>
        <w:rPr>
          <w:sz w:val="24"/>
          <w:szCs w:val="24"/>
        </w:rPr>
        <w:t>;</w:t>
      </w:r>
    </w:p>
    <w:p w:rsidR="00E13003" w:rsidRPr="005B513D" w:rsidRDefault="00E13003" w:rsidP="00E13003">
      <w:pPr>
        <w:pStyle w:val="a5"/>
        <w:numPr>
          <w:ilvl w:val="0"/>
          <w:numId w:val="11"/>
        </w:numPr>
        <w:rPr>
          <w:sz w:val="24"/>
          <w:szCs w:val="24"/>
        </w:rPr>
      </w:pPr>
      <w:r w:rsidRPr="005B513D">
        <w:rPr>
          <w:sz w:val="24"/>
          <w:szCs w:val="24"/>
        </w:rPr>
        <w:lastRenderedPageBreak/>
        <w:t>Автоматизированно</w:t>
      </w:r>
      <w:r>
        <w:rPr>
          <w:sz w:val="24"/>
          <w:szCs w:val="24"/>
        </w:rPr>
        <w:t>е рабочее место преподавателя (п</w:t>
      </w:r>
      <w:r w:rsidRPr="005B513D">
        <w:rPr>
          <w:sz w:val="24"/>
          <w:szCs w:val="24"/>
        </w:rPr>
        <w:t>роцессор не ниже Core i3, оперативная память объемом не менее 4 Гб;</w:t>
      </w:r>
      <w:r w:rsidR="004E523B">
        <w:rPr>
          <w:sz w:val="24"/>
          <w:szCs w:val="24"/>
        </w:rPr>
        <w:t xml:space="preserve"> </w:t>
      </w:r>
      <w:r w:rsidRPr="004E523B">
        <w:rPr>
          <w:i/>
          <w:sz w:val="24"/>
          <w:szCs w:val="24"/>
        </w:rPr>
        <w:t>или аналоги</w:t>
      </w:r>
      <w:r>
        <w:rPr>
          <w:sz w:val="24"/>
          <w:szCs w:val="24"/>
        </w:rPr>
        <w:t>;</w:t>
      </w:r>
      <w:r w:rsidRPr="005B513D">
        <w:rPr>
          <w:sz w:val="24"/>
          <w:szCs w:val="24"/>
        </w:rPr>
        <w:t>)</w:t>
      </w:r>
    </w:p>
    <w:p w:rsidR="00E13003" w:rsidRPr="005B513D" w:rsidRDefault="00E13003" w:rsidP="00E13003">
      <w:pPr>
        <w:pStyle w:val="a5"/>
        <w:numPr>
          <w:ilvl w:val="0"/>
          <w:numId w:val="11"/>
        </w:numPr>
        <w:rPr>
          <w:sz w:val="24"/>
          <w:szCs w:val="24"/>
        </w:rPr>
      </w:pPr>
      <w:r w:rsidRPr="005B513D">
        <w:rPr>
          <w:sz w:val="24"/>
          <w:szCs w:val="24"/>
        </w:rPr>
        <w:t>Многофункциональное устройство (МФУ) формата А4;</w:t>
      </w:r>
    </w:p>
    <w:p w:rsidR="00E13003" w:rsidRPr="005B513D" w:rsidRDefault="00E13003" w:rsidP="00E13003">
      <w:pPr>
        <w:pStyle w:val="a5"/>
        <w:numPr>
          <w:ilvl w:val="0"/>
          <w:numId w:val="11"/>
        </w:numPr>
        <w:rPr>
          <w:sz w:val="24"/>
          <w:szCs w:val="24"/>
        </w:rPr>
      </w:pPr>
      <w:r w:rsidRPr="005B513D">
        <w:rPr>
          <w:sz w:val="24"/>
          <w:szCs w:val="24"/>
        </w:rPr>
        <w:t xml:space="preserve">Проектор и экран; </w:t>
      </w:r>
    </w:p>
    <w:p w:rsidR="00E13003" w:rsidRPr="005B513D" w:rsidRDefault="00E13003" w:rsidP="00E13003">
      <w:pPr>
        <w:pStyle w:val="a5"/>
        <w:numPr>
          <w:ilvl w:val="0"/>
          <w:numId w:val="11"/>
        </w:numPr>
        <w:rPr>
          <w:sz w:val="24"/>
          <w:szCs w:val="24"/>
        </w:rPr>
      </w:pPr>
      <w:r w:rsidRPr="005B513D">
        <w:rPr>
          <w:sz w:val="24"/>
          <w:szCs w:val="24"/>
        </w:rPr>
        <w:t>Маркерная доска;</w:t>
      </w:r>
    </w:p>
    <w:p w:rsidR="00E13003" w:rsidRDefault="00E13003" w:rsidP="00E13003">
      <w:pPr>
        <w:pStyle w:val="a5"/>
        <w:numPr>
          <w:ilvl w:val="0"/>
          <w:numId w:val="11"/>
        </w:numPr>
      </w:pPr>
      <w:r w:rsidRPr="005B513D">
        <w:rPr>
          <w:sz w:val="24"/>
          <w:szCs w:val="24"/>
        </w:rPr>
        <w:t>Программное обеспечение</w:t>
      </w:r>
      <w:r>
        <w:t xml:space="preserve"> общего и профессионального назначения.</w:t>
      </w:r>
    </w:p>
    <w:p w:rsidR="00E13003" w:rsidRDefault="00E13003" w:rsidP="00E13003">
      <w:pPr>
        <w:pStyle w:val="a5"/>
      </w:pPr>
    </w:p>
    <w:p w:rsidR="00E13003" w:rsidRDefault="00E13003" w:rsidP="00E13003">
      <w:pPr>
        <w:pStyle w:val="a5"/>
      </w:pPr>
      <w:r>
        <w:rPr>
          <w:b/>
          <w:sz w:val="24"/>
          <w:szCs w:val="24"/>
        </w:rPr>
        <w:t>Л</w:t>
      </w:r>
      <w:r w:rsidRPr="00D262D1">
        <w:rPr>
          <w:b/>
          <w:sz w:val="24"/>
          <w:szCs w:val="24"/>
        </w:rPr>
        <w:t>аборатори</w:t>
      </w:r>
      <w:r>
        <w:rPr>
          <w:b/>
          <w:sz w:val="24"/>
          <w:szCs w:val="24"/>
        </w:rPr>
        <w:t>я «Разработка веб-приложений»:</w:t>
      </w:r>
    </w:p>
    <w:p w:rsidR="00E13003" w:rsidRPr="005B513D" w:rsidRDefault="00E13003" w:rsidP="00E13003">
      <w:pPr>
        <w:pStyle w:val="a5"/>
        <w:numPr>
          <w:ilvl w:val="0"/>
          <w:numId w:val="4"/>
        </w:numPr>
        <w:rPr>
          <w:sz w:val="24"/>
          <w:szCs w:val="24"/>
        </w:rPr>
      </w:pPr>
      <w:r w:rsidRPr="005B513D">
        <w:rPr>
          <w:sz w:val="24"/>
          <w:szCs w:val="24"/>
        </w:rPr>
        <w:t xml:space="preserve">Автоматизированные рабочие места на 12-15 обучающихся с конфигурацией: Core i3 </w:t>
      </w:r>
      <w:r w:rsidRPr="004E523B">
        <w:rPr>
          <w:i/>
          <w:sz w:val="24"/>
          <w:szCs w:val="24"/>
        </w:rPr>
        <w:t>или аналог</w:t>
      </w:r>
      <w:r w:rsidRPr="005B513D">
        <w:rPr>
          <w:sz w:val="24"/>
          <w:szCs w:val="24"/>
        </w:rPr>
        <w:t>, дискретная видеокарта, не менее 8GB ОЗУ, один или два монитора 23", мышь, клавиатура;</w:t>
      </w:r>
    </w:p>
    <w:p w:rsidR="00E13003" w:rsidRPr="005B513D" w:rsidRDefault="00E13003" w:rsidP="00E13003">
      <w:pPr>
        <w:pStyle w:val="a5"/>
        <w:numPr>
          <w:ilvl w:val="0"/>
          <w:numId w:val="4"/>
        </w:numPr>
        <w:rPr>
          <w:sz w:val="24"/>
          <w:szCs w:val="24"/>
        </w:rPr>
      </w:pPr>
      <w:r w:rsidRPr="005B513D">
        <w:rPr>
          <w:sz w:val="24"/>
          <w:szCs w:val="24"/>
        </w:rPr>
        <w:t xml:space="preserve">Автоматизированное рабочее место преподавателя с конфигурацией: Core i5 </w:t>
      </w:r>
      <w:r w:rsidRPr="004E523B">
        <w:rPr>
          <w:i/>
          <w:sz w:val="24"/>
          <w:szCs w:val="24"/>
        </w:rPr>
        <w:t>или аналог</w:t>
      </w:r>
      <w:r w:rsidRPr="005B513D">
        <w:rPr>
          <w:sz w:val="24"/>
          <w:szCs w:val="24"/>
        </w:rPr>
        <w:t>, дискретная видеокарта, не менее 8GB ОЗУ, один или два монитора 23", мышь, клавиатура;</w:t>
      </w:r>
    </w:p>
    <w:p w:rsidR="00E13003" w:rsidRPr="005B513D" w:rsidRDefault="00E13003" w:rsidP="00E13003">
      <w:pPr>
        <w:pStyle w:val="a5"/>
        <w:numPr>
          <w:ilvl w:val="0"/>
          <w:numId w:val="4"/>
        </w:numPr>
        <w:rPr>
          <w:sz w:val="24"/>
          <w:szCs w:val="24"/>
        </w:rPr>
      </w:pPr>
      <w:r w:rsidRPr="005B513D">
        <w:rPr>
          <w:sz w:val="24"/>
          <w:szCs w:val="24"/>
        </w:rPr>
        <w:t>Специализированная эргономичная мебель для работы за компьютером;</w:t>
      </w:r>
    </w:p>
    <w:p w:rsidR="00E13003" w:rsidRPr="005B513D" w:rsidRDefault="00E13003" w:rsidP="00E13003">
      <w:pPr>
        <w:pStyle w:val="a5"/>
        <w:numPr>
          <w:ilvl w:val="0"/>
          <w:numId w:val="4"/>
        </w:numPr>
        <w:rPr>
          <w:sz w:val="24"/>
          <w:szCs w:val="24"/>
        </w:rPr>
      </w:pPr>
      <w:r w:rsidRPr="005B513D">
        <w:rPr>
          <w:sz w:val="24"/>
          <w:szCs w:val="24"/>
        </w:rPr>
        <w:t xml:space="preserve">Проектор и экран; </w:t>
      </w:r>
    </w:p>
    <w:p w:rsidR="00E13003" w:rsidRPr="005B513D" w:rsidRDefault="00E13003" w:rsidP="00E13003">
      <w:pPr>
        <w:pStyle w:val="a5"/>
        <w:numPr>
          <w:ilvl w:val="0"/>
          <w:numId w:val="4"/>
        </w:numPr>
        <w:rPr>
          <w:sz w:val="24"/>
          <w:szCs w:val="24"/>
        </w:rPr>
      </w:pPr>
      <w:r w:rsidRPr="005B513D">
        <w:rPr>
          <w:sz w:val="24"/>
          <w:szCs w:val="24"/>
        </w:rPr>
        <w:t>Маркерная доска;</w:t>
      </w:r>
    </w:p>
    <w:p w:rsidR="00E13003" w:rsidRPr="005B513D" w:rsidRDefault="00E13003" w:rsidP="00E13003">
      <w:pPr>
        <w:pStyle w:val="a5"/>
        <w:numPr>
          <w:ilvl w:val="0"/>
          <w:numId w:val="4"/>
        </w:numPr>
        <w:rPr>
          <w:sz w:val="24"/>
          <w:szCs w:val="24"/>
        </w:rPr>
      </w:pPr>
      <w:r w:rsidRPr="005B513D">
        <w:rPr>
          <w:sz w:val="24"/>
          <w:szCs w:val="24"/>
        </w:rPr>
        <w:t>Принтер A4, черно-белый, лазерный;</w:t>
      </w:r>
    </w:p>
    <w:p w:rsidR="00E13003" w:rsidRPr="005B513D" w:rsidRDefault="00E13003" w:rsidP="00E13003">
      <w:pPr>
        <w:pStyle w:val="a5"/>
        <w:numPr>
          <w:ilvl w:val="0"/>
          <w:numId w:val="4"/>
        </w:numPr>
        <w:rPr>
          <w:sz w:val="24"/>
          <w:szCs w:val="24"/>
        </w:rPr>
      </w:pPr>
      <w:r w:rsidRPr="005B513D">
        <w:rPr>
          <w:sz w:val="24"/>
          <w:szCs w:val="24"/>
        </w:rPr>
        <w:t>Программное обеспечение общего и профессионального назначения;</w:t>
      </w:r>
    </w:p>
    <w:p w:rsidR="00E13003" w:rsidRDefault="00E13003" w:rsidP="00E13003"/>
    <w:p w:rsidR="00E13003" w:rsidRDefault="00E13003" w:rsidP="00E13003">
      <w:pPr>
        <w:pStyle w:val="a5"/>
      </w:pPr>
      <w:r>
        <w:rPr>
          <w:b/>
          <w:sz w:val="24"/>
          <w:szCs w:val="24"/>
        </w:rPr>
        <w:t>Студия «Инженерной и компьютерной графики»:</w:t>
      </w:r>
    </w:p>
    <w:p w:rsidR="00E13003" w:rsidRPr="005B513D" w:rsidRDefault="00E13003" w:rsidP="00E13003">
      <w:pPr>
        <w:pStyle w:val="a5"/>
        <w:numPr>
          <w:ilvl w:val="0"/>
          <w:numId w:val="12"/>
        </w:numPr>
        <w:rPr>
          <w:sz w:val="24"/>
          <w:szCs w:val="24"/>
        </w:rPr>
      </w:pPr>
      <w:r w:rsidRPr="005B513D">
        <w:rPr>
          <w:sz w:val="24"/>
          <w:szCs w:val="24"/>
        </w:rPr>
        <w:t xml:space="preserve">Автоматизированные рабочие места на 12-15 обучающихся с конфигурацией: Core i3 </w:t>
      </w:r>
      <w:r w:rsidRPr="004E523B">
        <w:rPr>
          <w:i/>
          <w:sz w:val="24"/>
          <w:szCs w:val="24"/>
        </w:rPr>
        <w:t>или аналог</w:t>
      </w:r>
      <w:r w:rsidRPr="005B513D">
        <w:rPr>
          <w:sz w:val="24"/>
          <w:szCs w:val="24"/>
        </w:rPr>
        <w:t>, дискретная видеокарта, не менее 8GB ОЗУ, один или два монитора 23", мышь, клавиатура;</w:t>
      </w:r>
    </w:p>
    <w:p w:rsidR="00E13003" w:rsidRPr="005B513D" w:rsidRDefault="00E13003" w:rsidP="00E13003">
      <w:pPr>
        <w:pStyle w:val="a5"/>
        <w:numPr>
          <w:ilvl w:val="0"/>
          <w:numId w:val="12"/>
        </w:numPr>
        <w:rPr>
          <w:sz w:val="24"/>
          <w:szCs w:val="24"/>
        </w:rPr>
      </w:pPr>
      <w:r w:rsidRPr="005B513D">
        <w:rPr>
          <w:sz w:val="24"/>
          <w:szCs w:val="24"/>
        </w:rPr>
        <w:t xml:space="preserve">Автоматизированное рабочее место преподавателя с конфигурацией: Core i5 </w:t>
      </w:r>
      <w:r w:rsidRPr="00126BFE">
        <w:rPr>
          <w:i/>
          <w:sz w:val="24"/>
          <w:szCs w:val="24"/>
        </w:rPr>
        <w:t>или аналог</w:t>
      </w:r>
      <w:r w:rsidRPr="005B513D">
        <w:rPr>
          <w:sz w:val="24"/>
          <w:szCs w:val="24"/>
        </w:rPr>
        <w:t>, дискретная видеокарта, не менее 8GB ОЗУ, один или два монитора 23", мышь, клавиатура;</w:t>
      </w:r>
    </w:p>
    <w:p w:rsidR="00E13003" w:rsidRPr="005B513D" w:rsidRDefault="00E13003" w:rsidP="00E13003">
      <w:pPr>
        <w:pStyle w:val="a5"/>
        <w:numPr>
          <w:ilvl w:val="0"/>
          <w:numId w:val="12"/>
        </w:numPr>
        <w:rPr>
          <w:sz w:val="24"/>
          <w:szCs w:val="24"/>
        </w:rPr>
      </w:pPr>
      <w:r w:rsidRPr="005B513D">
        <w:rPr>
          <w:sz w:val="24"/>
          <w:szCs w:val="24"/>
        </w:rPr>
        <w:t>Специализированная эргономичная мебель для работы за компьютером;</w:t>
      </w:r>
    </w:p>
    <w:p w:rsidR="00E13003" w:rsidRPr="005B513D" w:rsidRDefault="00E13003" w:rsidP="00E13003">
      <w:pPr>
        <w:pStyle w:val="a5"/>
        <w:numPr>
          <w:ilvl w:val="0"/>
          <w:numId w:val="12"/>
        </w:numPr>
        <w:rPr>
          <w:sz w:val="24"/>
          <w:szCs w:val="24"/>
        </w:rPr>
      </w:pPr>
      <w:r w:rsidRPr="005B513D">
        <w:rPr>
          <w:sz w:val="24"/>
          <w:szCs w:val="24"/>
        </w:rPr>
        <w:t>Офисный мольберт (флипчарт);</w:t>
      </w:r>
    </w:p>
    <w:p w:rsidR="00E13003" w:rsidRPr="005B513D" w:rsidRDefault="00E13003" w:rsidP="00E13003">
      <w:pPr>
        <w:pStyle w:val="a5"/>
        <w:numPr>
          <w:ilvl w:val="0"/>
          <w:numId w:val="12"/>
        </w:numPr>
        <w:rPr>
          <w:sz w:val="24"/>
          <w:szCs w:val="24"/>
        </w:rPr>
      </w:pPr>
      <w:r w:rsidRPr="005B513D">
        <w:rPr>
          <w:sz w:val="24"/>
          <w:szCs w:val="24"/>
        </w:rPr>
        <w:t>Проектор и экран;</w:t>
      </w:r>
    </w:p>
    <w:p w:rsidR="00E13003" w:rsidRPr="005B513D" w:rsidRDefault="00E13003" w:rsidP="00E13003">
      <w:pPr>
        <w:pStyle w:val="a5"/>
        <w:numPr>
          <w:ilvl w:val="0"/>
          <w:numId w:val="12"/>
        </w:numPr>
        <w:rPr>
          <w:sz w:val="24"/>
          <w:szCs w:val="24"/>
        </w:rPr>
      </w:pPr>
      <w:r w:rsidRPr="005B513D">
        <w:rPr>
          <w:sz w:val="24"/>
          <w:szCs w:val="24"/>
        </w:rPr>
        <w:t>Маркерная доска;</w:t>
      </w:r>
    </w:p>
    <w:p w:rsidR="00E13003" w:rsidRPr="005B513D" w:rsidRDefault="00E13003" w:rsidP="00E13003">
      <w:pPr>
        <w:pStyle w:val="a5"/>
        <w:numPr>
          <w:ilvl w:val="0"/>
          <w:numId w:val="12"/>
        </w:numPr>
        <w:rPr>
          <w:sz w:val="24"/>
          <w:szCs w:val="24"/>
        </w:rPr>
      </w:pPr>
      <w:r w:rsidRPr="005B513D">
        <w:rPr>
          <w:sz w:val="24"/>
          <w:szCs w:val="24"/>
        </w:rPr>
        <w:t>Принтер A3, цветной;</w:t>
      </w:r>
    </w:p>
    <w:p w:rsidR="00E13003" w:rsidRPr="005B513D" w:rsidRDefault="00E13003" w:rsidP="00E13003">
      <w:pPr>
        <w:pStyle w:val="a5"/>
        <w:numPr>
          <w:ilvl w:val="0"/>
          <w:numId w:val="12"/>
        </w:numPr>
        <w:rPr>
          <w:sz w:val="24"/>
          <w:szCs w:val="24"/>
        </w:rPr>
      </w:pPr>
      <w:r w:rsidRPr="005B513D">
        <w:rPr>
          <w:sz w:val="24"/>
          <w:szCs w:val="24"/>
        </w:rPr>
        <w:t>Программное обеспечение общего и профессионального назначения.</w:t>
      </w:r>
    </w:p>
    <w:p w:rsidR="00E13003" w:rsidRDefault="00E13003" w:rsidP="00E13003">
      <w:pPr>
        <w:pStyle w:val="a5"/>
        <w:rPr>
          <w:b/>
          <w:sz w:val="24"/>
          <w:szCs w:val="24"/>
        </w:rPr>
      </w:pPr>
    </w:p>
    <w:p w:rsidR="00E13003" w:rsidRPr="005B513D" w:rsidRDefault="00E13003" w:rsidP="00E13003">
      <w:pPr>
        <w:pStyle w:val="a5"/>
        <w:rPr>
          <w:b/>
          <w:sz w:val="24"/>
          <w:szCs w:val="24"/>
        </w:rPr>
      </w:pPr>
      <w:r>
        <w:rPr>
          <w:b/>
          <w:sz w:val="24"/>
          <w:szCs w:val="24"/>
        </w:rPr>
        <w:t>С</w:t>
      </w:r>
      <w:r w:rsidRPr="005B513D">
        <w:rPr>
          <w:b/>
          <w:sz w:val="24"/>
          <w:szCs w:val="24"/>
        </w:rPr>
        <w:t>туди</w:t>
      </w:r>
      <w:r>
        <w:rPr>
          <w:b/>
          <w:sz w:val="24"/>
          <w:szCs w:val="24"/>
        </w:rPr>
        <w:t>я</w:t>
      </w:r>
      <w:r w:rsidRPr="005B513D">
        <w:rPr>
          <w:b/>
          <w:sz w:val="24"/>
          <w:szCs w:val="24"/>
        </w:rPr>
        <w:t xml:space="preserve"> «Разработки дизайна веб-приложений»:</w:t>
      </w:r>
    </w:p>
    <w:p w:rsidR="00E13003" w:rsidRPr="005B513D" w:rsidRDefault="00E13003" w:rsidP="00E13003">
      <w:pPr>
        <w:pStyle w:val="a5"/>
        <w:numPr>
          <w:ilvl w:val="0"/>
          <w:numId w:val="5"/>
        </w:numPr>
        <w:rPr>
          <w:sz w:val="24"/>
          <w:szCs w:val="24"/>
        </w:rPr>
      </w:pPr>
      <w:r w:rsidRPr="005B513D">
        <w:rPr>
          <w:sz w:val="24"/>
          <w:szCs w:val="24"/>
        </w:rPr>
        <w:t xml:space="preserve">Автоматизированные рабочие места на 12-15 обучающихся с конфигурацией: Core i5 </w:t>
      </w:r>
      <w:r w:rsidRPr="00126BFE">
        <w:rPr>
          <w:i/>
          <w:sz w:val="24"/>
          <w:szCs w:val="24"/>
        </w:rPr>
        <w:t>или аналог</w:t>
      </w:r>
      <w:r w:rsidRPr="005B513D">
        <w:rPr>
          <w:sz w:val="24"/>
          <w:szCs w:val="24"/>
        </w:rPr>
        <w:t>, дискретная видеокарта от 2GB ОЗУ, не менее 8GB ОЗУ, два монитора 23", мышь, клавиатура;</w:t>
      </w:r>
    </w:p>
    <w:p w:rsidR="00E13003" w:rsidRPr="005B513D" w:rsidRDefault="00E13003" w:rsidP="00E13003">
      <w:pPr>
        <w:pStyle w:val="a5"/>
        <w:numPr>
          <w:ilvl w:val="0"/>
          <w:numId w:val="5"/>
        </w:numPr>
        <w:rPr>
          <w:sz w:val="24"/>
          <w:szCs w:val="24"/>
        </w:rPr>
      </w:pPr>
      <w:r w:rsidRPr="005B513D">
        <w:rPr>
          <w:sz w:val="24"/>
          <w:szCs w:val="24"/>
        </w:rPr>
        <w:t xml:space="preserve">Автоматизированное рабочее место преподавателя с конфигурацией: Core i5 </w:t>
      </w:r>
      <w:r w:rsidRPr="00126BFE">
        <w:rPr>
          <w:i/>
          <w:sz w:val="24"/>
          <w:szCs w:val="24"/>
        </w:rPr>
        <w:t>или аналог</w:t>
      </w:r>
      <w:r w:rsidRPr="005B513D">
        <w:rPr>
          <w:sz w:val="24"/>
          <w:szCs w:val="24"/>
        </w:rPr>
        <w:t>, дискретная видеокарта, не менее 8GB ОЗУ, один или два монитора 23", мышь, клавиатура;</w:t>
      </w:r>
    </w:p>
    <w:p w:rsidR="00E13003" w:rsidRPr="005B513D" w:rsidRDefault="00E13003" w:rsidP="00E13003">
      <w:pPr>
        <w:pStyle w:val="a5"/>
        <w:numPr>
          <w:ilvl w:val="0"/>
          <w:numId w:val="5"/>
        </w:numPr>
        <w:rPr>
          <w:sz w:val="24"/>
          <w:szCs w:val="24"/>
        </w:rPr>
      </w:pPr>
      <w:r w:rsidRPr="005B513D">
        <w:rPr>
          <w:sz w:val="24"/>
          <w:szCs w:val="24"/>
        </w:rPr>
        <w:t>Специализированная эргономичная мебель для работы за компьютером;</w:t>
      </w:r>
    </w:p>
    <w:p w:rsidR="00E13003" w:rsidRPr="005B513D" w:rsidRDefault="00E13003" w:rsidP="00E13003">
      <w:pPr>
        <w:pStyle w:val="a5"/>
        <w:numPr>
          <w:ilvl w:val="0"/>
          <w:numId w:val="5"/>
        </w:numPr>
        <w:rPr>
          <w:sz w:val="24"/>
          <w:szCs w:val="24"/>
        </w:rPr>
      </w:pPr>
      <w:r w:rsidRPr="005B513D">
        <w:rPr>
          <w:sz w:val="24"/>
          <w:szCs w:val="24"/>
        </w:rPr>
        <w:t>Проектор и экран;</w:t>
      </w:r>
    </w:p>
    <w:p w:rsidR="00E13003" w:rsidRPr="005B513D" w:rsidRDefault="00E13003" w:rsidP="00E13003">
      <w:pPr>
        <w:pStyle w:val="a5"/>
        <w:numPr>
          <w:ilvl w:val="0"/>
          <w:numId w:val="5"/>
        </w:numPr>
        <w:rPr>
          <w:sz w:val="24"/>
          <w:szCs w:val="24"/>
        </w:rPr>
      </w:pPr>
      <w:r w:rsidRPr="005B513D">
        <w:rPr>
          <w:sz w:val="24"/>
          <w:szCs w:val="24"/>
        </w:rPr>
        <w:t>Маркерная доска;</w:t>
      </w:r>
    </w:p>
    <w:p w:rsidR="00E13003" w:rsidRPr="005B513D" w:rsidRDefault="00E13003" w:rsidP="00E13003">
      <w:pPr>
        <w:pStyle w:val="a5"/>
        <w:numPr>
          <w:ilvl w:val="0"/>
          <w:numId w:val="5"/>
        </w:numPr>
        <w:rPr>
          <w:sz w:val="24"/>
          <w:szCs w:val="24"/>
        </w:rPr>
      </w:pPr>
      <w:r w:rsidRPr="005B513D">
        <w:rPr>
          <w:sz w:val="24"/>
          <w:szCs w:val="24"/>
        </w:rPr>
        <w:t>Принтер A3, цветной;</w:t>
      </w:r>
    </w:p>
    <w:p w:rsidR="00E13003" w:rsidRPr="005B513D" w:rsidRDefault="00E13003" w:rsidP="00E13003">
      <w:pPr>
        <w:pStyle w:val="a5"/>
        <w:numPr>
          <w:ilvl w:val="0"/>
          <w:numId w:val="5"/>
        </w:numPr>
        <w:rPr>
          <w:sz w:val="24"/>
          <w:szCs w:val="24"/>
        </w:rPr>
      </w:pPr>
      <w:r w:rsidRPr="005B513D">
        <w:rPr>
          <w:sz w:val="24"/>
          <w:szCs w:val="24"/>
        </w:rPr>
        <w:t>Многофункциональное устройство (МФУ) формата А4;</w:t>
      </w:r>
    </w:p>
    <w:p w:rsidR="00E13003" w:rsidRPr="00E13003" w:rsidRDefault="00E13003" w:rsidP="00E13003">
      <w:pPr>
        <w:pStyle w:val="a5"/>
        <w:numPr>
          <w:ilvl w:val="0"/>
          <w:numId w:val="5"/>
        </w:numPr>
        <w:rPr>
          <w:sz w:val="24"/>
          <w:szCs w:val="24"/>
        </w:rPr>
      </w:pPr>
      <w:r w:rsidRPr="005B513D">
        <w:rPr>
          <w:sz w:val="24"/>
          <w:szCs w:val="24"/>
        </w:rPr>
        <w:t xml:space="preserve">Программное обеспечение общего и </w:t>
      </w:r>
      <w:r w:rsidRPr="00E13003">
        <w:rPr>
          <w:sz w:val="24"/>
          <w:szCs w:val="24"/>
        </w:rPr>
        <w:t>профессионального назначения.</w:t>
      </w:r>
    </w:p>
    <w:p w:rsidR="009A02D2" w:rsidRPr="00E13003" w:rsidRDefault="009A02D2" w:rsidP="00121162">
      <w:pPr>
        <w:pStyle w:val="a5"/>
        <w:rPr>
          <w:sz w:val="24"/>
          <w:szCs w:val="24"/>
        </w:rPr>
      </w:pPr>
    </w:p>
    <w:p w:rsidR="009A02D2" w:rsidRPr="00E13003" w:rsidRDefault="009A02D2" w:rsidP="009A02D2">
      <w:pPr>
        <w:spacing w:line="276" w:lineRule="auto"/>
        <w:ind w:firstLine="709"/>
        <w:jc w:val="both"/>
        <w:rPr>
          <w:b/>
          <w:color w:val="auto"/>
          <w:sz w:val="24"/>
          <w:szCs w:val="24"/>
        </w:rPr>
      </w:pPr>
      <w:r w:rsidRPr="00E13003">
        <w:rPr>
          <w:rFonts w:eastAsia="Calibri"/>
          <w:b/>
          <w:sz w:val="24"/>
          <w:szCs w:val="24"/>
        </w:rPr>
        <w:t>6.1.2.2.</w:t>
      </w:r>
      <w:r w:rsidR="00121162" w:rsidRPr="00E13003">
        <w:rPr>
          <w:rFonts w:eastAsia="Calibri"/>
          <w:b/>
          <w:sz w:val="24"/>
          <w:szCs w:val="24"/>
        </w:rPr>
        <w:t xml:space="preserve"> </w:t>
      </w:r>
      <w:r w:rsidRPr="00E13003">
        <w:rPr>
          <w:b/>
          <w:sz w:val="24"/>
          <w:szCs w:val="24"/>
        </w:rPr>
        <w:t>Требования к оснащению баз практик</w:t>
      </w:r>
    </w:p>
    <w:p w:rsidR="009A02D2" w:rsidRDefault="009A02D2" w:rsidP="009A02D2">
      <w:pPr>
        <w:pStyle w:val="a4"/>
        <w:spacing w:line="276" w:lineRule="auto"/>
        <w:jc w:val="both"/>
        <w:rPr>
          <w:sz w:val="24"/>
          <w:szCs w:val="24"/>
        </w:rPr>
      </w:pPr>
      <w:r>
        <w:rPr>
          <w:sz w:val="24"/>
          <w:szCs w:val="24"/>
        </w:rPr>
        <w:t>Минимально необходимый для реализации ООП перечень материально- технического обеспечения, включает в себя: оборудование</w:t>
      </w:r>
    </w:p>
    <w:p w:rsidR="007D13F3" w:rsidRDefault="007D13F3" w:rsidP="007D13F3">
      <w:pPr>
        <w:pStyle w:val="a5"/>
        <w:numPr>
          <w:ilvl w:val="0"/>
          <w:numId w:val="4"/>
        </w:numPr>
        <w:rPr>
          <w:sz w:val="24"/>
          <w:szCs w:val="24"/>
        </w:rPr>
      </w:pPr>
      <w:r>
        <w:rPr>
          <w:sz w:val="24"/>
          <w:szCs w:val="24"/>
        </w:rPr>
        <w:t xml:space="preserve">Автоматизированные рабочие места на 12-15 обучающихся с конфигурацией: Core i3 </w:t>
      </w:r>
      <w:r w:rsidRPr="00126BFE">
        <w:rPr>
          <w:i/>
          <w:sz w:val="24"/>
          <w:szCs w:val="24"/>
        </w:rPr>
        <w:t>или аналог</w:t>
      </w:r>
      <w:r>
        <w:rPr>
          <w:sz w:val="24"/>
          <w:szCs w:val="24"/>
        </w:rPr>
        <w:t>, дискретная видеокарта, не менее 8GB ОЗУ, один или два монитора 23", мышь, клавиатура;</w:t>
      </w:r>
    </w:p>
    <w:p w:rsidR="007D13F3" w:rsidRDefault="007D13F3" w:rsidP="007D13F3">
      <w:pPr>
        <w:pStyle w:val="a5"/>
        <w:numPr>
          <w:ilvl w:val="0"/>
          <w:numId w:val="4"/>
        </w:numPr>
        <w:rPr>
          <w:sz w:val="24"/>
          <w:szCs w:val="24"/>
        </w:rPr>
      </w:pPr>
      <w:r>
        <w:rPr>
          <w:sz w:val="24"/>
          <w:szCs w:val="24"/>
        </w:rPr>
        <w:lastRenderedPageBreak/>
        <w:t xml:space="preserve">Автоматизированное рабочее место преподавателя с конфигурацией: Core i5 </w:t>
      </w:r>
      <w:r w:rsidRPr="00126BFE">
        <w:rPr>
          <w:i/>
          <w:sz w:val="24"/>
          <w:szCs w:val="24"/>
        </w:rPr>
        <w:t>или аналог</w:t>
      </w:r>
      <w:r>
        <w:rPr>
          <w:sz w:val="24"/>
          <w:szCs w:val="24"/>
        </w:rPr>
        <w:t>, дискретная видеокарта, не менее 8GB ОЗУ, один или два монитора 23", мышь, клавиатура;</w:t>
      </w:r>
    </w:p>
    <w:p w:rsidR="007D13F3" w:rsidRDefault="007D13F3" w:rsidP="007C4371">
      <w:pPr>
        <w:pStyle w:val="a5"/>
        <w:ind w:left="720"/>
        <w:rPr>
          <w:sz w:val="24"/>
          <w:szCs w:val="24"/>
        </w:rPr>
      </w:pPr>
      <w:r>
        <w:rPr>
          <w:sz w:val="24"/>
          <w:szCs w:val="24"/>
        </w:rPr>
        <w:t>Программное обеспечение</w:t>
      </w:r>
    </w:p>
    <w:p w:rsidR="007C4371" w:rsidRPr="007C4371" w:rsidRDefault="007C4371" w:rsidP="007C4371">
      <w:pPr>
        <w:pStyle w:val="a4"/>
        <w:spacing w:line="276" w:lineRule="auto"/>
        <w:jc w:val="both"/>
        <w:rPr>
          <w:sz w:val="24"/>
          <w:szCs w:val="24"/>
        </w:rPr>
      </w:pPr>
      <w:r>
        <w:rPr>
          <w:sz w:val="24"/>
          <w:szCs w:val="24"/>
        </w:rPr>
        <w:t>Программный</w:t>
      </w:r>
      <w:r w:rsidR="00DA6EA4">
        <w:rPr>
          <w:sz w:val="24"/>
          <w:szCs w:val="24"/>
        </w:rPr>
        <w:t xml:space="preserve"> </w:t>
      </w:r>
      <w:r>
        <w:rPr>
          <w:sz w:val="24"/>
          <w:szCs w:val="24"/>
        </w:rPr>
        <w:t>продукт</w:t>
      </w:r>
      <w:r w:rsidR="00DA6EA4">
        <w:rPr>
          <w:sz w:val="24"/>
          <w:szCs w:val="24"/>
        </w:rPr>
        <w:t xml:space="preserve"> </w:t>
      </w:r>
      <w:r>
        <w:rPr>
          <w:sz w:val="24"/>
          <w:szCs w:val="24"/>
          <w:lang w:val="en-US"/>
        </w:rPr>
        <w:t>MicrosoftWindowsServer</w:t>
      </w:r>
      <w:r w:rsidRPr="007C4371">
        <w:rPr>
          <w:sz w:val="24"/>
          <w:szCs w:val="24"/>
        </w:rPr>
        <w:t xml:space="preserve"> 2012</w:t>
      </w:r>
      <w:r>
        <w:rPr>
          <w:sz w:val="24"/>
          <w:szCs w:val="24"/>
          <w:lang w:val="en-US"/>
        </w:rPr>
        <w:t>R</w:t>
      </w:r>
      <w:r w:rsidRPr="007C4371">
        <w:rPr>
          <w:sz w:val="24"/>
          <w:szCs w:val="24"/>
        </w:rPr>
        <w:t>2</w:t>
      </w:r>
    </w:p>
    <w:p w:rsidR="007C4371" w:rsidRPr="0041269D" w:rsidRDefault="007C4371" w:rsidP="007C4371">
      <w:pPr>
        <w:pStyle w:val="a4"/>
        <w:spacing w:line="276" w:lineRule="auto"/>
        <w:jc w:val="both"/>
        <w:rPr>
          <w:sz w:val="24"/>
          <w:szCs w:val="24"/>
          <w:lang w:val="en-US"/>
        </w:rPr>
      </w:pPr>
      <w:r>
        <w:rPr>
          <w:sz w:val="24"/>
          <w:szCs w:val="24"/>
        </w:rPr>
        <w:t>Программный</w:t>
      </w:r>
      <w:r w:rsidR="00DA6EA4" w:rsidRPr="0041269D">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Microsoft</w:t>
      </w:r>
      <w:r w:rsidRPr="0041269D">
        <w:rPr>
          <w:sz w:val="24"/>
          <w:szCs w:val="24"/>
          <w:lang w:val="en-US"/>
        </w:rPr>
        <w:t xml:space="preserve"> </w:t>
      </w:r>
      <w:r>
        <w:rPr>
          <w:sz w:val="24"/>
          <w:szCs w:val="24"/>
          <w:lang w:val="en-US"/>
        </w:rPr>
        <w:t>Windows</w:t>
      </w:r>
      <w:r w:rsidRPr="0041269D">
        <w:rPr>
          <w:sz w:val="24"/>
          <w:szCs w:val="24"/>
          <w:lang w:val="en-US"/>
        </w:rPr>
        <w:t xml:space="preserve"> </w:t>
      </w:r>
      <w:r>
        <w:rPr>
          <w:sz w:val="24"/>
          <w:szCs w:val="24"/>
          <w:lang w:val="en-US"/>
        </w:rPr>
        <w:t>Server</w:t>
      </w:r>
      <w:r w:rsidRPr="0041269D">
        <w:rPr>
          <w:sz w:val="24"/>
          <w:szCs w:val="24"/>
          <w:lang w:val="en-US"/>
        </w:rPr>
        <w:t xml:space="preserve"> 2008</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Pr="00DA6EA4">
        <w:rPr>
          <w:sz w:val="24"/>
          <w:szCs w:val="24"/>
          <w:lang w:val="en-US"/>
        </w:rPr>
        <w:t xml:space="preserve"> </w:t>
      </w:r>
      <w:r>
        <w:rPr>
          <w:sz w:val="24"/>
          <w:szCs w:val="24"/>
          <w:lang w:val="en-US"/>
        </w:rPr>
        <w:t>Microsoft</w:t>
      </w:r>
      <w:r w:rsidRPr="00DA6EA4">
        <w:rPr>
          <w:sz w:val="24"/>
          <w:szCs w:val="24"/>
          <w:lang w:val="en-US"/>
        </w:rPr>
        <w:t xml:space="preserve"> </w:t>
      </w:r>
      <w:r>
        <w:rPr>
          <w:sz w:val="24"/>
          <w:szCs w:val="24"/>
          <w:lang w:val="en-US"/>
        </w:rPr>
        <w:t>Office</w:t>
      </w:r>
      <w:r w:rsidRPr="00DA6EA4">
        <w:rPr>
          <w:sz w:val="24"/>
          <w:szCs w:val="24"/>
          <w:lang w:val="en-US"/>
        </w:rPr>
        <w:t xml:space="preserve"> 2016 </w:t>
      </w:r>
      <w:r>
        <w:rPr>
          <w:sz w:val="24"/>
          <w:szCs w:val="24"/>
          <w:lang w:val="en-US"/>
        </w:rPr>
        <w:t>Professional</w:t>
      </w:r>
      <w:r w:rsidRPr="00DA6EA4">
        <w:rPr>
          <w:sz w:val="24"/>
          <w:szCs w:val="24"/>
          <w:lang w:val="en-US"/>
        </w:rPr>
        <w:t xml:space="preserve"> </w:t>
      </w:r>
      <w:r>
        <w:rPr>
          <w:sz w:val="24"/>
          <w:szCs w:val="24"/>
          <w:lang w:val="en-US"/>
        </w:rPr>
        <w:t>Plus</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Pr="00DA6EA4">
        <w:rPr>
          <w:sz w:val="24"/>
          <w:szCs w:val="24"/>
          <w:lang w:val="en-US"/>
        </w:rPr>
        <w:t xml:space="preserve"> </w:t>
      </w:r>
      <w:r>
        <w:rPr>
          <w:sz w:val="24"/>
          <w:szCs w:val="24"/>
          <w:lang w:val="en-US"/>
        </w:rPr>
        <w:t>Microsoft</w:t>
      </w:r>
      <w:r w:rsidRPr="00DA6EA4">
        <w:rPr>
          <w:sz w:val="24"/>
          <w:szCs w:val="24"/>
          <w:lang w:val="en-US"/>
        </w:rPr>
        <w:t xml:space="preserve"> </w:t>
      </w:r>
      <w:r>
        <w:rPr>
          <w:sz w:val="24"/>
          <w:szCs w:val="24"/>
          <w:lang w:val="en-US"/>
        </w:rPr>
        <w:t>Visual</w:t>
      </w:r>
      <w:r w:rsidRPr="00DA6EA4">
        <w:rPr>
          <w:sz w:val="24"/>
          <w:szCs w:val="24"/>
          <w:lang w:val="en-US"/>
        </w:rPr>
        <w:t xml:space="preserve"> </w:t>
      </w:r>
      <w:r>
        <w:rPr>
          <w:sz w:val="24"/>
          <w:szCs w:val="24"/>
          <w:lang w:val="en-US"/>
        </w:rPr>
        <w:t>Studio</w:t>
      </w:r>
      <w:r w:rsidRPr="00DA6EA4">
        <w:rPr>
          <w:sz w:val="24"/>
          <w:szCs w:val="24"/>
          <w:lang w:val="en-US"/>
        </w:rPr>
        <w:t xml:space="preserve"> </w:t>
      </w:r>
      <w:r>
        <w:rPr>
          <w:sz w:val="24"/>
          <w:szCs w:val="24"/>
          <w:lang w:val="en-US"/>
        </w:rPr>
        <w:t>Pro</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Microsoft</w:t>
      </w:r>
      <w:r w:rsidRPr="00DA6EA4">
        <w:rPr>
          <w:sz w:val="24"/>
          <w:szCs w:val="24"/>
          <w:lang w:val="en-US"/>
        </w:rPr>
        <w:t xml:space="preserve"> </w:t>
      </w:r>
      <w:r>
        <w:rPr>
          <w:sz w:val="24"/>
          <w:szCs w:val="24"/>
          <w:lang w:val="en-US"/>
        </w:rPr>
        <w:t>Visio</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Microsoft</w:t>
      </w:r>
      <w:r w:rsidRPr="00DA6EA4">
        <w:rPr>
          <w:sz w:val="24"/>
          <w:szCs w:val="24"/>
          <w:lang w:val="en-US"/>
        </w:rPr>
        <w:t xml:space="preserve"> </w:t>
      </w:r>
      <w:r>
        <w:rPr>
          <w:sz w:val="24"/>
          <w:szCs w:val="24"/>
          <w:lang w:val="en-US"/>
        </w:rPr>
        <w:t>Windows</w:t>
      </w:r>
      <w:r w:rsidRPr="00DA6EA4">
        <w:rPr>
          <w:sz w:val="24"/>
          <w:szCs w:val="24"/>
          <w:lang w:val="en-US"/>
        </w:rPr>
        <w:t xml:space="preserve"> 10 </w:t>
      </w:r>
      <w:r>
        <w:rPr>
          <w:sz w:val="24"/>
          <w:szCs w:val="24"/>
          <w:lang w:val="en-US"/>
        </w:rPr>
        <w:t>Enterprise</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Delphi</w:t>
      </w:r>
      <w:r w:rsidRPr="00DA6EA4">
        <w:rPr>
          <w:sz w:val="24"/>
          <w:szCs w:val="24"/>
          <w:lang w:val="en-US"/>
        </w:rPr>
        <w:t xml:space="preserve"> 10</w:t>
      </w:r>
    </w:p>
    <w:p w:rsidR="007C4371" w:rsidRPr="00DA6EA4"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National</w:t>
      </w:r>
      <w:r w:rsidRPr="00DA6EA4">
        <w:rPr>
          <w:sz w:val="24"/>
          <w:szCs w:val="24"/>
          <w:lang w:val="en-US"/>
        </w:rPr>
        <w:t xml:space="preserve"> </w:t>
      </w:r>
      <w:r>
        <w:rPr>
          <w:sz w:val="24"/>
          <w:szCs w:val="24"/>
          <w:lang w:val="en-US"/>
        </w:rPr>
        <w:t>Instruments</w:t>
      </w:r>
      <w:r w:rsidRPr="00DA6EA4">
        <w:rPr>
          <w:sz w:val="24"/>
          <w:szCs w:val="24"/>
          <w:lang w:val="en-US"/>
        </w:rPr>
        <w:t xml:space="preserve"> </w:t>
      </w:r>
      <w:r>
        <w:rPr>
          <w:sz w:val="24"/>
          <w:szCs w:val="24"/>
          <w:lang w:val="en-US"/>
        </w:rPr>
        <w:t>Multisim</w:t>
      </w:r>
    </w:p>
    <w:p w:rsidR="007C4371" w:rsidRPr="0041269D" w:rsidRDefault="007C4371" w:rsidP="007C4371">
      <w:pPr>
        <w:pStyle w:val="a4"/>
        <w:spacing w:line="276" w:lineRule="auto"/>
        <w:jc w:val="both"/>
        <w:rPr>
          <w:sz w:val="24"/>
          <w:szCs w:val="24"/>
          <w:lang w:val="en-US"/>
        </w:rPr>
      </w:pPr>
      <w:r>
        <w:rPr>
          <w:sz w:val="24"/>
          <w:szCs w:val="24"/>
        </w:rPr>
        <w:t>Программный</w:t>
      </w:r>
      <w:r w:rsidR="00DA6EA4" w:rsidRPr="0041269D">
        <w:rPr>
          <w:sz w:val="24"/>
          <w:szCs w:val="24"/>
          <w:lang w:val="en-US"/>
        </w:rPr>
        <w:t xml:space="preserve"> </w:t>
      </w:r>
      <w:r>
        <w:rPr>
          <w:sz w:val="24"/>
          <w:szCs w:val="24"/>
        </w:rPr>
        <w:t>продукт</w:t>
      </w:r>
      <w:r w:rsidRPr="0041269D">
        <w:rPr>
          <w:sz w:val="24"/>
          <w:szCs w:val="24"/>
          <w:lang w:val="en-US"/>
        </w:rPr>
        <w:t xml:space="preserve"> </w:t>
      </w:r>
      <w:r w:rsidRPr="007C4371">
        <w:rPr>
          <w:sz w:val="24"/>
          <w:szCs w:val="24"/>
          <w:lang w:val="en-US"/>
        </w:rPr>
        <w:t>Adobe</w:t>
      </w:r>
      <w:r w:rsidRPr="0041269D">
        <w:rPr>
          <w:sz w:val="24"/>
          <w:szCs w:val="24"/>
          <w:lang w:val="en-US"/>
        </w:rPr>
        <w:t xml:space="preserve"> </w:t>
      </w:r>
      <w:r w:rsidRPr="007C4371">
        <w:rPr>
          <w:sz w:val="24"/>
          <w:szCs w:val="24"/>
          <w:lang w:val="en-US"/>
        </w:rPr>
        <w:t>Creative</w:t>
      </w:r>
      <w:r w:rsidRPr="0041269D">
        <w:rPr>
          <w:sz w:val="24"/>
          <w:szCs w:val="24"/>
          <w:lang w:val="en-US"/>
        </w:rPr>
        <w:t xml:space="preserve"> </w:t>
      </w:r>
      <w:r w:rsidRPr="007C4371">
        <w:rPr>
          <w:sz w:val="24"/>
          <w:szCs w:val="24"/>
          <w:lang w:val="en-US"/>
        </w:rPr>
        <w:t>Cloud</w:t>
      </w:r>
    </w:p>
    <w:p w:rsidR="007C4371" w:rsidRPr="0041269D" w:rsidRDefault="007C4371" w:rsidP="007C4371">
      <w:pPr>
        <w:pStyle w:val="a4"/>
        <w:spacing w:line="276" w:lineRule="auto"/>
        <w:jc w:val="both"/>
        <w:rPr>
          <w:sz w:val="24"/>
          <w:szCs w:val="24"/>
          <w:lang w:val="en-US"/>
        </w:rPr>
      </w:pPr>
      <w:r>
        <w:rPr>
          <w:sz w:val="24"/>
          <w:szCs w:val="24"/>
        </w:rPr>
        <w:t>Программный</w:t>
      </w:r>
      <w:r w:rsidR="00DA6EA4" w:rsidRPr="0041269D">
        <w:rPr>
          <w:sz w:val="24"/>
          <w:szCs w:val="24"/>
          <w:lang w:val="en-US"/>
        </w:rPr>
        <w:t xml:space="preserve"> </w:t>
      </w:r>
      <w:r>
        <w:rPr>
          <w:sz w:val="24"/>
          <w:szCs w:val="24"/>
        </w:rPr>
        <w:t>продукт</w:t>
      </w:r>
      <w:r w:rsidR="00DA6EA4" w:rsidRPr="0041269D">
        <w:rPr>
          <w:sz w:val="24"/>
          <w:szCs w:val="24"/>
          <w:lang w:val="en-US"/>
        </w:rPr>
        <w:t xml:space="preserve"> </w:t>
      </w:r>
      <w:r>
        <w:rPr>
          <w:sz w:val="24"/>
          <w:szCs w:val="24"/>
          <w:lang w:val="en-US"/>
        </w:rPr>
        <w:t>Coler</w:t>
      </w:r>
      <w:r w:rsidRPr="0041269D">
        <w:rPr>
          <w:sz w:val="24"/>
          <w:szCs w:val="24"/>
          <w:lang w:val="en-US"/>
        </w:rPr>
        <w:t xml:space="preserve"> </w:t>
      </w:r>
      <w:r>
        <w:rPr>
          <w:sz w:val="24"/>
          <w:szCs w:val="24"/>
          <w:lang w:val="en-US"/>
        </w:rPr>
        <w:t>Draw</w:t>
      </w:r>
      <w:r w:rsidRPr="0041269D">
        <w:rPr>
          <w:sz w:val="24"/>
          <w:szCs w:val="24"/>
          <w:lang w:val="en-US"/>
        </w:rPr>
        <w:t xml:space="preserve"> </w:t>
      </w:r>
      <w:r>
        <w:rPr>
          <w:sz w:val="24"/>
          <w:szCs w:val="24"/>
          <w:lang w:val="en-US"/>
        </w:rPr>
        <w:t>X</w:t>
      </w:r>
      <w:r w:rsidRPr="0041269D">
        <w:rPr>
          <w:sz w:val="24"/>
          <w:szCs w:val="24"/>
          <w:lang w:val="en-US"/>
        </w:rPr>
        <w:t>8</w:t>
      </w:r>
    </w:p>
    <w:p w:rsidR="007C4371"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DA6EA4">
        <w:rPr>
          <w:sz w:val="24"/>
          <w:szCs w:val="24"/>
          <w:lang w:val="en-US"/>
        </w:rPr>
        <w:t xml:space="preserve"> </w:t>
      </w:r>
      <w:r>
        <w:rPr>
          <w:sz w:val="24"/>
          <w:szCs w:val="24"/>
          <w:lang w:val="en-US"/>
        </w:rPr>
        <w:t>Coler Video Studio Pro X8</w:t>
      </w:r>
    </w:p>
    <w:p w:rsidR="007C4371" w:rsidRDefault="007C4371" w:rsidP="007C4371">
      <w:pPr>
        <w:pStyle w:val="a4"/>
        <w:spacing w:line="276" w:lineRule="auto"/>
        <w:jc w:val="both"/>
        <w:rPr>
          <w:sz w:val="24"/>
          <w:szCs w:val="24"/>
          <w:lang w:val="en-US"/>
        </w:rPr>
      </w:pPr>
      <w:r>
        <w:rPr>
          <w:sz w:val="24"/>
          <w:szCs w:val="24"/>
        </w:rPr>
        <w:t>Программный</w:t>
      </w:r>
      <w:r w:rsidR="00DA6EA4" w:rsidRPr="00DA6EA4">
        <w:rPr>
          <w:sz w:val="24"/>
          <w:szCs w:val="24"/>
          <w:lang w:val="en-US"/>
        </w:rPr>
        <w:t xml:space="preserve"> </w:t>
      </w:r>
      <w:r>
        <w:rPr>
          <w:sz w:val="24"/>
          <w:szCs w:val="24"/>
        </w:rPr>
        <w:t>продукт</w:t>
      </w:r>
      <w:r w:rsidR="00DA6EA4" w:rsidRPr="00DA6EA4">
        <w:rPr>
          <w:sz w:val="24"/>
          <w:szCs w:val="24"/>
          <w:lang w:val="en-US"/>
        </w:rPr>
        <w:t xml:space="preserve"> </w:t>
      </w:r>
      <w:r>
        <w:rPr>
          <w:sz w:val="24"/>
          <w:szCs w:val="24"/>
          <w:lang w:val="en-US"/>
        </w:rPr>
        <w:t>ColerPaintShop Pro X9 OPEN-Sourse</w:t>
      </w:r>
    </w:p>
    <w:p w:rsidR="007C4371" w:rsidRPr="00CA282D" w:rsidRDefault="007C4371" w:rsidP="007C4371">
      <w:pPr>
        <w:pStyle w:val="a4"/>
        <w:spacing w:line="276" w:lineRule="auto"/>
        <w:jc w:val="both"/>
        <w:rPr>
          <w:sz w:val="24"/>
          <w:szCs w:val="24"/>
        </w:rPr>
      </w:pPr>
      <w:r>
        <w:rPr>
          <w:sz w:val="24"/>
          <w:szCs w:val="24"/>
        </w:rPr>
        <w:t>Архиватор</w:t>
      </w:r>
      <w:r w:rsidRPr="00CA282D">
        <w:rPr>
          <w:sz w:val="24"/>
          <w:szCs w:val="24"/>
        </w:rPr>
        <w:t xml:space="preserve"> </w:t>
      </w:r>
      <w:r>
        <w:rPr>
          <w:sz w:val="24"/>
          <w:szCs w:val="24"/>
        </w:rPr>
        <w:t>файлов</w:t>
      </w:r>
      <w:r w:rsidRPr="00CA282D">
        <w:rPr>
          <w:sz w:val="24"/>
          <w:szCs w:val="24"/>
        </w:rPr>
        <w:t xml:space="preserve"> 7-</w:t>
      </w:r>
      <w:r>
        <w:rPr>
          <w:sz w:val="24"/>
          <w:szCs w:val="24"/>
          <w:lang w:val="en-US"/>
        </w:rPr>
        <w:t>zip</w:t>
      </w:r>
    </w:p>
    <w:p w:rsidR="007C4371" w:rsidRPr="007C4371" w:rsidRDefault="007C4371" w:rsidP="007C4371">
      <w:pPr>
        <w:pStyle w:val="a4"/>
        <w:spacing w:line="276" w:lineRule="auto"/>
        <w:jc w:val="both"/>
        <w:rPr>
          <w:sz w:val="24"/>
          <w:szCs w:val="24"/>
        </w:rPr>
      </w:pPr>
      <w:r>
        <w:rPr>
          <w:sz w:val="24"/>
          <w:szCs w:val="24"/>
        </w:rPr>
        <w:t xml:space="preserve">Запись и копирование </w:t>
      </w:r>
      <w:r>
        <w:rPr>
          <w:sz w:val="24"/>
          <w:szCs w:val="24"/>
          <w:lang w:val="en-US"/>
        </w:rPr>
        <w:t>CD</w:t>
      </w:r>
      <w:r>
        <w:rPr>
          <w:sz w:val="24"/>
          <w:szCs w:val="24"/>
        </w:rPr>
        <w:t>-</w:t>
      </w:r>
      <w:r>
        <w:rPr>
          <w:sz w:val="24"/>
          <w:szCs w:val="24"/>
          <w:lang w:val="en-US"/>
        </w:rPr>
        <w:t>DVD</w:t>
      </w:r>
      <w:r>
        <w:rPr>
          <w:sz w:val="24"/>
          <w:szCs w:val="24"/>
        </w:rPr>
        <w:t xml:space="preserve"> дисков </w:t>
      </w:r>
      <w:r>
        <w:rPr>
          <w:sz w:val="24"/>
          <w:szCs w:val="24"/>
          <w:lang w:val="en-US"/>
        </w:rPr>
        <w:t>LimBurnDisk</w:t>
      </w:r>
    </w:p>
    <w:p w:rsidR="007C4371" w:rsidRPr="007C4371" w:rsidRDefault="007C4371" w:rsidP="007C4371">
      <w:pPr>
        <w:pStyle w:val="a4"/>
        <w:spacing w:line="276" w:lineRule="auto"/>
        <w:jc w:val="both"/>
        <w:rPr>
          <w:sz w:val="24"/>
          <w:szCs w:val="24"/>
        </w:rPr>
      </w:pPr>
      <w:r>
        <w:rPr>
          <w:sz w:val="24"/>
          <w:szCs w:val="24"/>
        </w:rPr>
        <w:t xml:space="preserve">Среда для работы виртуальных машин </w:t>
      </w:r>
      <w:r>
        <w:rPr>
          <w:sz w:val="24"/>
          <w:szCs w:val="24"/>
          <w:lang w:val="en-US"/>
        </w:rPr>
        <w:t>VirtualBOX</w:t>
      </w:r>
    </w:p>
    <w:p w:rsidR="007C4371" w:rsidRPr="00825E0F" w:rsidRDefault="007C4371" w:rsidP="007C4371">
      <w:pPr>
        <w:pStyle w:val="a4"/>
        <w:spacing w:line="276" w:lineRule="auto"/>
        <w:jc w:val="both"/>
        <w:rPr>
          <w:sz w:val="24"/>
          <w:szCs w:val="24"/>
        </w:rPr>
      </w:pPr>
      <w:r>
        <w:rPr>
          <w:sz w:val="24"/>
          <w:szCs w:val="24"/>
        </w:rPr>
        <w:t xml:space="preserve">Графический редактор </w:t>
      </w:r>
      <w:r>
        <w:rPr>
          <w:sz w:val="24"/>
          <w:szCs w:val="24"/>
          <w:lang w:val="en-US"/>
        </w:rPr>
        <w:t>GIMP</w:t>
      </w:r>
    </w:p>
    <w:p w:rsidR="007C4371" w:rsidRPr="007C4371" w:rsidRDefault="007C4371" w:rsidP="007C4371">
      <w:pPr>
        <w:pStyle w:val="a4"/>
        <w:spacing w:line="276" w:lineRule="auto"/>
        <w:jc w:val="both"/>
        <w:rPr>
          <w:sz w:val="24"/>
          <w:szCs w:val="24"/>
        </w:rPr>
      </w:pPr>
      <w:r>
        <w:rPr>
          <w:sz w:val="24"/>
          <w:szCs w:val="24"/>
        </w:rPr>
        <w:t xml:space="preserve">Редактор звуковых файлов </w:t>
      </w:r>
      <w:r>
        <w:rPr>
          <w:sz w:val="24"/>
          <w:szCs w:val="24"/>
          <w:lang w:val="en-US"/>
        </w:rPr>
        <w:t>AudioCity</w:t>
      </w:r>
    </w:p>
    <w:p w:rsidR="007C4371" w:rsidRDefault="007C4371" w:rsidP="007C4371">
      <w:pPr>
        <w:pStyle w:val="a4"/>
        <w:spacing w:line="276" w:lineRule="auto"/>
        <w:jc w:val="both"/>
        <w:rPr>
          <w:sz w:val="24"/>
          <w:szCs w:val="24"/>
        </w:rPr>
      </w:pPr>
      <w:r>
        <w:rPr>
          <w:sz w:val="24"/>
          <w:szCs w:val="24"/>
        </w:rPr>
        <w:t xml:space="preserve">Графический редактор </w:t>
      </w:r>
      <w:r>
        <w:rPr>
          <w:sz w:val="24"/>
          <w:szCs w:val="24"/>
          <w:lang w:val="en-US"/>
        </w:rPr>
        <w:t>PaintNET</w:t>
      </w:r>
    </w:p>
    <w:p w:rsidR="007C4371" w:rsidRPr="00825E0F" w:rsidRDefault="007C4371" w:rsidP="00825E0F">
      <w:pPr>
        <w:spacing w:line="276" w:lineRule="auto"/>
        <w:jc w:val="both"/>
        <w:rPr>
          <w:sz w:val="24"/>
          <w:szCs w:val="24"/>
        </w:rPr>
      </w:pPr>
    </w:p>
    <w:p w:rsidR="007C4371" w:rsidRDefault="007C4371" w:rsidP="007C4371">
      <w:pPr>
        <w:spacing w:line="276" w:lineRule="auto"/>
        <w:jc w:val="both"/>
        <w:rPr>
          <w:b/>
          <w:color w:val="auto"/>
          <w:sz w:val="24"/>
          <w:szCs w:val="24"/>
        </w:rPr>
      </w:pPr>
      <w:r>
        <w:rPr>
          <w:b/>
          <w:sz w:val="24"/>
          <w:szCs w:val="24"/>
        </w:rPr>
        <w:t xml:space="preserve">6.2. Требования к кадровым условиям реализации образовательной программы. </w:t>
      </w:r>
    </w:p>
    <w:p w:rsidR="00DA6EA4" w:rsidRPr="00091C4A" w:rsidRDefault="00DA6EA4" w:rsidP="00DA6EA4">
      <w:pPr>
        <w:ind w:firstLine="709"/>
        <w:jc w:val="both"/>
        <w:rPr>
          <w:sz w:val="24"/>
          <w:szCs w:val="24"/>
        </w:rPr>
      </w:pPr>
      <w:r w:rsidRPr="00091C4A">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w:t>
      </w:r>
      <w:r w:rsidRPr="00CB1F19">
        <w:rPr>
          <w:sz w:val="24"/>
          <w:szCs w:val="24"/>
        </w:rPr>
        <w:t xml:space="preserve">деятельности </w:t>
      </w:r>
      <w:r w:rsidRPr="00CB1F19">
        <w:rPr>
          <w:color w:val="333333"/>
          <w:sz w:val="24"/>
          <w:szCs w:val="24"/>
          <w:shd w:val="clear" w:color="auto" w:fill="FFFFFF"/>
        </w:rPr>
        <w:t>06 Связь, информационные и коммуникационные технологии</w:t>
      </w:r>
      <w:r>
        <w:rPr>
          <w:color w:val="333333"/>
          <w:sz w:val="24"/>
          <w:szCs w:val="24"/>
          <w:shd w:val="clear" w:color="auto" w:fill="FFFFFF"/>
        </w:rPr>
        <w:t xml:space="preserve"> </w:t>
      </w:r>
      <w:r w:rsidRPr="00CB1F19">
        <w:rPr>
          <w:bCs/>
          <w:sz w:val="24"/>
          <w:szCs w:val="24"/>
        </w:rPr>
        <w:t xml:space="preserve">и </w:t>
      </w:r>
      <w:r w:rsidRPr="00CB1F19">
        <w:rPr>
          <w:sz w:val="24"/>
          <w:szCs w:val="24"/>
        </w:rPr>
        <w:t>и</w:t>
      </w:r>
      <w:r w:rsidRPr="00091C4A">
        <w:rPr>
          <w:sz w:val="24"/>
          <w:szCs w:val="24"/>
        </w:rPr>
        <w:t>меющих стаж работы в данной профессиональной области не менее 3 лет.</w:t>
      </w:r>
    </w:p>
    <w:p w:rsidR="007C4371" w:rsidRDefault="007C4371" w:rsidP="007C4371">
      <w:pPr>
        <w:spacing w:line="276" w:lineRule="auto"/>
        <w:ind w:firstLine="708"/>
        <w:jc w:val="both"/>
        <w:rPr>
          <w:sz w:val="24"/>
          <w:szCs w:val="24"/>
        </w:rPr>
      </w:pPr>
      <w:r>
        <w:rPr>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p>
    <w:p w:rsidR="00DA6EA4" w:rsidRPr="00091C4A" w:rsidRDefault="00DA6EA4" w:rsidP="00DA6EA4">
      <w:pPr>
        <w:ind w:firstLine="709"/>
        <w:jc w:val="both"/>
        <w:rPr>
          <w:sz w:val="24"/>
          <w:szCs w:val="24"/>
        </w:rPr>
      </w:pPr>
      <w:r w:rsidRPr="00091C4A">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w:t>
      </w:r>
      <w:r w:rsidRPr="00CB1F19">
        <w:rPr>
          <w:sz w:val="24"/>
          <w:szCs w:val="24"/>
        </w:rPr>
        <w:t xml:space="preserve">деятельности </w:t>
      </w:r>
      <w:r w:rsidRPr="00CB1F19">
        <w:rPr>
          <w:color w:val="333333"/>
          <w:sz w:val="24"/>
          <w:szCs w:val="24"/>
          <w:shd w:val="clear" w:color="auto" w:fill="FFFFFF"/>
        </w:rPr>
        <w:t>06 Связь, информационные и коммуникационные технологии</w:t>
      </w:r>
      <w:r w:rsidRPr="00CB1F19">
        <w:rPr>
          <w:sz w:val="24"/>
          <w:szCs w:val="24"/>
        </w:rPr>
        <w:t xml:space="preserve">, не реже 1 раза в 3 </w:t>
      </w:r>
      <w:r w:rsidRPr="00091C4A">
        <w:rPr>
          <w:sz w:val="24"/>
          <w:szCs w:val="24"/>
        </w:rPr>
        <w:t>года с учетом расширения спектра профессиональных компетенций.</w:t>
      </w:r>
    </w:p>
    <w:p w:rsidR="003B15F1" w:rsidRPr="00126BFE" w:rsidRDefault="00126BFE" w:rsidP="00126BFE">
      <w:pPr>
        <w:spacing w:line="276" w:lineRule="auto"/>
        <w:ind w:firstLine="708"/>
        <w:jc w:val="both"/>
        <w:rPr>
          <w:sz w:val="24"/>
          <w:szCs w:val="24"/>
        </w:rPr>
      </w:pPr>
      <w:r w:rsidRPr="00126BFE">
        <w:rPr>
          <w:bCs/>
          <w:sz w:val="24"/>
          <w:szCs w:val="24"/>
          <w:u w:val="single"/>
        </w:rPr>
        <w:t>Доля</w:t>
      </w:r>
      <w:r w:rsidRPr="00126BFE">
        <w:rPr>
          <w:b/>
          <w:bCs/>
          <w:sz w:val="24"/>
          <w:szCs w:val="24"/>
          <w:u w:val="single"/>
        </w:rPr>
        <w:t xml:space="preserve"> </w:t>
      </w:r>
      <w:r w:rsidRPr="00126BFE">
        <w:rPr>
          <w:bCs/>
          <w:sz w:val="24"/>
          <w:szCs w:val="24"/>
          <w:u w:val="single"/>
        </w:rPr>
        <w:t xml:space="preserve">педагогических работников </w:t>
      </w:r>
      <w:r w:rsidRPr="00126BFE">
        <w:rPr>
          <w:bCs/>
          <w:sz w:val="24"/>
          <w:szCs w:val="24"/>
        </w:rPr>
        <w:t xml:space="preserve">(в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w:t>
      </w:r>
      <w:r w:rsidRPr="00126BFE">
        <w:rPr>
          <w:bCs/>
          <w:sz w:val="24"/>
          <w:szCs w:val="24"/>
          <w:u w:val="single"/>
        </w:rPr>
        <w:t>в общем числе педагогических работников, обеспечивающих освоение обучающимися ПМ образовательной программы, должна быть не менее 25 процентов</w:t>
      </w:r>
      <w:r>
        <w:rPr>
          <w:bCs/>
          <w:sz w:val="24"/>
          <w:szCs w:val="24"/>
          <w:u w:val="single"/>
        </w:rPr>
        <w:t>.</w:t>
      </w:r>
    </w:p>
    <w:p w:rsidR="007C4371" w:rsidRDefault="007C4371" w:rsidP="00DA6EA4">
      <w:pPr>
        <w:spacing w:line="276" w:lineRule="auto"/>
        <w:jc w:val="both"/>
        <w:rPr>
          <w:sz w:val="24"/>
          <w:szCs w:val="24"/>
        </w:rPr>
      </w:pPr>
    </w:p>
    <w:p w:rsidR="00126BFE" w:rsidRDefault="00126BFE" w:rsidP="00DA6EA4">
      <w:pPr>
        <w:spacing w:line="276" w:lineRule="auto"/>
        <w:jc w:val="both"/>
        <w:rPr>
          <w:sz w:val="24"/>
          <w:szCs w:val="24"/>
        </w:rPr>
      </w:pPr>
    </w:p>
    <w:p w:rsidR="00126BFE" w:rsidRDefault="00126BFE" w:rsidP="00DA6EA4">
      <w:pPr>
        <w:spacing w:line="276" w:lineRule="auto"/>
        <w:jc w:val="both"/>
        <w:rPr>
          <w:sz w:val="24"/>
          <w:szCs w:val="24"/>
        </w:rPr>
      </w:pPr>
    </w:p>
    <w:p w:rsidR="007C4371" w:rsidRPr="007C4371" w:rsidRDefault="007C4371" w:rsidP="007C4371">
      <w:pPr>
        <w:spacing w:line="276" w:lineRule="auto"/>
        <w:ind w:firstLine="708"/>
        <w:jc w:val="both"/>
        <w:rPr>
          <w:b/>
          <w:sz w:val="24"/>
          <w:szCs w:val="24"/>
        </w:rPr>
      </w:pPr>
      <w:r w:rsidRPr="004D7E4C">
        <w:rPr>
          <w:b/>
          <w:sz w:val="24"/>
          <w:szCs w:val="24"/>
        </w:rPr>
        <w:lastRenderedPageBreak/>
        <w:t>6.3. Примерные расчеты нормативных затрат оказания государственных услуг по реализации образовательной программы</w:t>
      </w:r>
      <w:r w:rsidRPr="007C4371">
        <w:rPr>
          <w:b/>
          <w:sz w:val="24"/>
          <w:szCs w:val="24"/>
        </w:rPr>
        <w:t xml:space="preserve"> </w:t>
      </w:r>
    </w:p>
    <w:p w:rsidR="007C4371" w:rsidRDefault="007C4371" w:rsidP="007C4371">
      <w:pPr>
        <w:spacing w:line="276" w:lineRule="auto"/>
        <w:ind w:firstLine="708"/>
        <w:jc w:val="both"/>
        <w:rPr>
          <w:sz w:val="24"/>
          <w:szCs w:val="24"/>
        </w:rPr>
      </w:pPr>
      <w:r>
        <w:rPr>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rsidR="007C4371" w:rsidRDefault="007C4371" w:rsidP="007C4371">
      <w:pPr>
        <w:spacing w:line="276" w:lineRule="auto"/>
        <w:ind w:firstLine="708"/>
        <w:jc w:val="both"/>
        <w:rPr>
          <w:sz w:val="24"/>
          <w:szCs w:val="24"/>
        </w:rPr>
      </w:pPr>
      <w:r>
        <w:rPr>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rsidR="00825E0F" w:rsidRDefault="00825E0F" w:rsidP="007C4371">
      <w:pPr>
        <w:spacing w:line="276" w:lineRule="auto"/>
        <w:jc w:val="both"/>
        <w:rPr>
          <w:b/>
          <w:sz w:val="24"/>
          <w:szCs w:val="24"/>
        </w:rPr>
      </w:pPr>
    </w:p>
    <w:sectPr w:rsidR="00825E0F" w:rsidSect="00573D1D">
      <w:pgSz w:w="11906" w:h="16838"/>
      <w:pgMar w:top="1134" w:right="707"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F1" w:rsidRDefault="009C78F1" w:rsidP="003F7705">
      <w:r>
        <w:separator/>
      </w:r>
    </w:p>
  </w:endnote>
  <w:endnote w:type="continuationSeparator" w:id="0">
    <w:p w:rsidR="009C78F1" w:rsidRDefault="009C78F1" w:rsidP="003F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F1" w:rsidRDefault="009C78F1" w:rsidP="003F7705">
      <w:r>
        <w:separator/>
      </w:r>
    </w:p>
  </w:footnote>
  <w:footnote w:type="continuationSeparator" w:id="0">
    <w:p w:rsidR="009C78F1" w:rsidRDefault="009C78F1" w:rsidP="003F7705">
      <w:r>
        <w:continuationSeparator/>
      </w:r>
    </w:p>
  </w:footnote>
  <w:footnote w:id="1">
    <w:p w:rsidR="005A398B" w:rsidRPr="00F15007" w:rsidRDefault="005A398B" w:rsidP="00F15007">
      <w:pPr>
        <w:pStyle w:val="a8"/>
        <w:jc w:val="both"/>
        <w:rPr>
          <w:lang w:val="ru-RU"/>
        </w:rPr>
      </w:pPr>
      <w:ins w:id="4" w:author="User" w:date="2017-03-29T00:01:00Z">
        <w:r w:rsidRPr="000E2D27">
          <w:rPr>
            <w:rStyle w:val="aa"/>
            <w:i/>
          </w:rPr>
          <w:footnoteRef/>
        </w:r>
      </w:ins>
      <w:r w:rsidRPr="000E2D27">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422467"/>
    <w:multiLevelType w:val="hybridMultilevel"/>
    <w:tmpl w:val="64EAC06A"/>
    <w:lvl w:ilvl="0" w:tplc="60841F0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B25FA2"/>
    <w:multiLevelType w:val="hybridMultilevel"/>
    <w:tmpl w:val="1E26F654"/>
    <w:lvl w:ilvl="0" w:tplc="000654BC">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2CE15D2B"/>
    <w:multiLevelType w:val="hybridMultilevel"/>
    <w:tmpl w:val="2BB2CB8A"/>
    <w:lvl w:ilvl="0" w:tplc="08FA9E88">
      <w:start w:val="1"/>
      <w:numFmt w:val="bullet"/>
      <w:lvlText w:val=""/>
      <w:lvlJc w:val="left"/>
      <w:pPr>
        <w:tabs>
          <w:tab w:val="num" w:pos="720"/>
        </w:tabs>
        <w:ind w:left="720" w:hanging="360"/>
      </w:pPr>
      <w:rPr>
        <w:rFonts w:ascii="Wingdings" w:hAnsi="Wingdings" w:hint="default"/>
      </w:rPr>
    </w:lvl>
    <w:lvl w:ilvl="1" w:tplc="5E24EE6C" w:tentative="1">
      <w:start w:val="1"/>
      <w:numFmt w:val="bullet"/>
      <w:lvlText w:val=""/>
      <w:lvlJc w:val="left"/>
      <w:pPr>
        <w:tabs>
          <w:tab w:val="num" w:pos="1440"/>
        </w:tabs>
        <w:ind w:left="1440" w:hanging="360"/>
      </w:pPr>
      <w:rPr>
        <w:rFonts w:ascii="Wingdings" w:hAnsi="Wingdings" w:hint="default"/>
      </w:rPr>
    </w:lvl>
    <w:lvl w:ilvl="2" w:tplc="28BE5E12" w:tentative="1">
      <w:start w:val="1"/>
      <w:numFmt w:val="bullet"/>
      <w:lvlText w:val=""/>
      <w:lvlJc w:val="left"/>
      <w:pPr>
        <w:tabs>
          <w:tab w:val="num" w:pos="2160"/>
        </w:tabs>
        <w:ind w:left="2160" w:hanging="360"/>
      </w:pPr>
      <w:rPr>
        <w:rFonts w:ascii="Wingdings" w:hAnsi="Wingdings" w:hint="default"/>
      </w:rPr>
    </w:lvl>
    <w:lvl w:ilvl="3" w:tplc="3AC89004" w:tentative="1">
      <w:start w:val="1"/>
      <w:numFmt w:val="bullet"/>
      <w:lvlText w:val=""/>
      <w:lvlJc w:val="left"/>
      <w:pPr>
        <w:tabs>
          <w:tab w:val="num" w:pos="2880"/>
        </w:tabs>
        <w:ind w:left="2880" w:hanging="360"/>
      </w:pPr>
      <w:rPr>
        <w:rFonts w:ascii="Wingdings" w:hAnsi="Wingdings" w:hint="default"/>
      </w:rPr>
    </w:lvl>
    <w:lvl w:ilvl="4" w:tplc="728256BA" w:tentative="1">
      <w:start w:val="1"/>
      <w:numFmt w:val="bullet"/>
      <w:lvlText w:val=""/>
      <w:lvlJc w:val="left"/>
      <w:pPr>
        <w:tabs>
          <w:tab w:val="num" w:pos="3600"/>
        </w:tabs>
        <w:ind w:left="3600" w:hanging="360"/>
      </w:pPr>
      <w:rPr>
        <w:rFonts w:ascii="Wingdings" w:hAnsi="Wingdings" w:hint="default"/>
      </w:rPr>
    </w:lvl>
    <w:lvl w:ilvl="5" w:tplc="7C96057A" w:tentative="1">
      <w:start w:val="1"/>
      <w:numFmt w:val="bullet"/>
      <w:lvlText w:val=""/>
      <w:lvlJc w:val="left"/>
      <w:pPr>
        <w:tabs>
          <w:tab w:val="num" w:pos="4320"/>
        </w:tabs>
        <w:ind w:left="4320" w:hanging="360"/>
      </w:pPr>
      <w:rPr>
        <w:rFonts w:ascii="Wingdings" w:hAnsi="Wingdings" w:hint="default"/>
      </w:rPr>
    </w:lvl>
    <w:lvl w:ilvl="6" w:tplc="7A72CA5E" w:tentative="1">
      <w:start w:val="1"/>
      <w:numFmt w:val="bullet"/>
      <w:lvlText w:val=""/>
      <w:lvlJc w:val="left"/>
      <w:pPr>
        <w:tabs>
          <w:tab w:val="num" w:pos="5040"/>
        </w:tabs>
        <w:ind w:left="5040" w:hanging="360"/>
      </w:pPr>
      <w:rPr>
        <w:rFonts w:ascii="Wingdings" w:hAnsi="Wingdings" w:hint="default"/>
      </w:rPr>
    </w:lvl>
    <w:lvl w:ilvl="7" w:tplc="F5069D82" w:tentative="1">
      <w:start w:val="1"/>
      <w:numFmt w:val="bullet"/>
      <w:lvlText w:val=""/>
      <w:lvlJc w:val="left"/>
      <w:pPr>
        <w:tabs>
          <w:tab w:val="num" w:pos="5760"/>
        </w:tabs>
        <w:ind w:left="5760" w:hanging="360"/>
      </w:pPr>
      <w:rPr>
        <w:rFonts w:ascii="Wingdings" w:hAnsi="Wingdings" w:hint="default"/>
      </w:rPr>
    </w:lvl>
    <w:lvl w:ilvl="8" w:tplc="EF02A5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541780"/>
    <w:multiLevelType w:val="hybridMultilevel"/>
    <w:tmpl w:val="F56E1D6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8"/>
  </w:num>
  <w:num w:numId="5">
    <w:abstractNumId w:val="6"/>
  </w:num>
  <w:num w:numId="6">
    <w:abstractNumId w:val="0"/>
  </w:num>
  <w:num w:numId="7">
    <w:abstractNumId w:val="11"/>
  </w:num>
  <w:num w:numId="8">
    <w:abstractNumId w:val="12"/>
  </w:num>
  <w:num w:numId="9">
    <w:abstractNumId w:val="2"/>
  </w:num>
  <w:num w:numId="10">
    <w:abstractNumId w:val="5"/>
  </w:num>
  <w:num w:numId="11">
    <w:abstractNumId w:val="1"/>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838"/>
    <w:rsid w:val="0000129D"/>
    <w:rsid w:val="00025AC3"/>
    <w:rsid w:val="00073919"/>
    <w:rsid w:val="00086DA8"/>
    <w:rsid w:val="000971C8"/>
    <w:rsid w:val="000B0D60"/>
    <w:rsid w:val="00120287"/>
    <w:rsid w:val="00121162"/>
    <w:rsid w:val="00126BFE"/>
    <w:rsid w:val="001F4B69"/>
    <w:rsid w:val="00205453"/>
    <w:rsid w:val="002879B1"/>
    <w:rsid w:val="0029557B"/>
    <w:rsid w:val="003138E3"/>
    <w:rsid w:val="00315BA1"/>
    <w:rsid w:val="003B15F1"/>
    <w:rsid w:val="003F7705"/>
    <w:rsid w:val="0041269D"/>
    <w:rsid w:val="00444C3A"/>
    <w:rsid w:val="004B282B"/>
    <w:rsid w:val="004D31D1"/>
    <w:rsid w:val="004D7E4C"/>
    <w:rsid w:val="004E523B"/>
    <w:rsid w:val="00540838"/>
    <w:rsid w:val="00573D1D"/>
    <w:rsid w:val="005A398B"/>
    <w:rsid w:val="005E446B"/>
    <w:rsid w:val="006169BC"/>
    <w:rsid w:val="00695AD0"/>
    <w:rsid w:val="00733358"/>
    <w:rsid w:val="00786553"/>
    <w:rsid w:val="007C4371"/>
    <w:rsid w:val="007D13F3"/>
    <w:rsid w:val="00825E0F"/>
    <w:rsid w:val="00955BD3"/>
    <w:rsid w:val="0097492C"/>
    <w:rsid w:val="009A02D2"/>
    <w:rsid w:val="009A4B90"/>
    <w:rsid w:val="009A4D33"/>
    <w:rsid w:val="009C3090"/>
    <w:rsid w:val="009C78F1"/>
    <w:rsid w:val="009E57DA"/>
    <w:rsid w:val="00A4494B"/>
    <w:rsid w:val="00A97FE0"/>
    <w:rsid w:val="00B868D2"/>
    <w:rsid w:val="00BF6AC6"/>
    <w:rsid w:val="00C33445"/>
    <w:rsid w:val="00C3581D"/>
    <w:rsid w:val="00C65811"/>
    <w:rsid w:val="00C96D02"/>
    <w:rsid w:val="00CA282D"/>
    <w:rsid w:val="00CE24E7"/>
    <w:rsid w:val="00CE7DB4"/>
    <w:rsid w:val="00CF6E79"/>
    <w:rsid w:val="00CF78AB"/>
    <w:rsid w:val="00D263A1"/>
    <w:rsid w:val="00D44EF4"/>
    <w:rsid w:val="00D93841"/>
    <w:rsid w:val="00DA6EA4"/>
    <w:rsid w:val="00DF5317"/>
    <w:rsid w:val="00E13003"/>
    <w:rsid w:val="00EA7D3C"/>
    <w:rsid w:val="00EC6D3C"/>
    <w:rsid w:val="00EE5AF9"/>
    <w:rsid w:val="00EF40EA"/>
    <w:rsid w:val="00F15007"/>
    <w:rsid w:val="00F37E9F"/>
    <w:rsid w:val="00F674F9"/>
    <w:rsid w:val="00FB4425"/>
    <w:rsid w:val="00FB7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47A70-4290-4CED-B0C5-96102A95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9F"/>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next w:val="a"/>
    <w:link w:val="20"/>
    <w:uiPriority w:val="99"/>
    <w:unhideWhenUsed/>
    <w:qFormat/>
    <w:rsid w:val="00F37E9F"/>
    <w:pPr>
      <w:keepNext/>
      <w:spacing w:before="240" w:after="60"/>
      <w:outlineLvl w:val="1"/>
    </w:pPr>
    <w:rPr>
      <w:rFonts w:ascii="Arial" w:hAnsi="Arial" w:cs="Arial"/>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7E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F37E9F"/>
    <w:pPr>
      <w:spacing w:before="100" w:beforeAutospacing="1" w:after="100" w:afterAutospacing="1"/>
    </w:pPr>
    <w:rPr>
      <w:color w:val="auto"/>
      <w:sz w:val="24"/>
      <w:szCs w:val="24"/>
    </w:rPr>
  </w:style>
  <w:style w:type="character" w:customStyle="1" w:styleId="apple-converted-space">
    <w:name w:val="apple-converted-space"/>
    <w:basedOn w:val="a0"/>
    <w:rsid w:val="00F37E9F"/>
  </w:style>
  <w:style w:type="character" w:customStyle="1" w:styleId="20">
    <w:name w:val="Заголовок 2 Знак"/>
    <w:basedOn w:val="a0"/>
    <w:link w:val="2"/>
    <w:uiPriority w:val="99"/>
    <w:rsid w:val="00F37E9F"/>
    <w:rPr>
      <w:rFonts w:ascii="Arial" w:eastAsia="Times New Roman" w:hAnsi="Arial" w:cs="Arial"/>
      <w:b/>
      <w:bCs/>
      <w:i/>
      <w:iCs/>
      <w:sz w:val="28"/>
      <w:szCs w:val="28"/>
      <w:lang w:eastAsia="ru-RU"/>
    </w:rPr>
  </w:style>
  <w:style w:type="table" w:styleId="a3">
    <w:name w:val="Table Grid"/>
    <w:basedOn w:val="a1"/>
    <w:uiPriority w:val="39"/>
    <w:rsid w:val="00F3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E9F"/>
    <w:pPr>
      <w:ind w:left="720"/>
      <w:contextualSpacing/>
    </w:pPr>
  </w:style>
  <w:style w:type="paragraph" w:styleId="a5">
    <w:name w:val="No Spacing"/>
    <w:link w:val="a6"/>
    <w:uiPriority w:val="1"/>
    <w:qFormat/>
    <w:rsid w:val="005E446B"/>
    <w:pPr>
      <w:spacing w:after="0" w:line="240" w:lineRule="auto"/>
    </w:pPr>
    <w:rPr>
      <w:rFonts w:ascii="Times New Roman" w:eastAsia="Times New Roman" w:hAnsi="Times New Roman" w:cs="Times New Roman"/>
      <w:color w:val="000000"/>
      <w:sz w:val="20"/>
      <w:szCs w:val="20"/>
      <w:lang w:eastAsia="ru-RU"/>
    </w:rPr>
  </w:style>
  <w:style w:type="character" w:styleId="a7">
    <w:name w:val="Emphasis"/>
    <w:basedOn w:val="a0"/>
    <w:uiPriority w:val="20"/>
    <w:qFormat/>
    <w:rsid w:val="005E446B"/>
    <w:rPr>
      <w:i/>
      <w:iCs/>
    </w:rPr>
  </w:style>
  <w:style w:type="paragraph" w:styleId="a8">
    <w:name w:val="footnote text"/>
    <w:basedOn w:val="a"/>
    <w:link w:val="a9"/>
    <w:uiPriority w:val="99"/>
    <w:unhideWhenUsed/>
    <w:rsid w:val="003F7705"/>
    <w:rPr>
      <w:color w:val="auto"/>
      <w:lang w:val="en-US"/>
    </w:rPr>
  </w:style>
  <w:style w:type="character" w:customStyle="1" w:styleId="a9">
    <w:name w:val="Текст сноски Знак"/>
    <w:basedOn w:val="a0"/>
    <w:link w:val="a8"/>
    <w:uiPriority w:val="99"/>
    <w:rsid w:val="003F7705"/>
    <w:rPr>
      <w:rFonts w:ascii="Times New Roman" w:eastAsia="Times New Roman" w:hAnsi="Times New Roman" w:cs="Times New Roman"/>
      <w:sz w:val="20"/>
      <w:szCs w:val="20"/>
      <w:lang w:val="en-US" w:eastAsia="ru-RU"/>
    </w:rPr>
  </w:style>
  <w:style w:type="character" w:styleId="aa">
    <w:name w:val="footnote reference"/>
    <w:uiPriority w:val="99"/>
    <w:unhideWhenUsed/>
    <w:rsid w:val="003F7705"/>
    <w:rPr>
      <w:vertAlign w:val="superscript"/>
    </w:rPr>
  </w:style>
  <w:style w:type="paragraph" w:styleId="ab">
    <w:name w:val="Balloon Text"/>
    <w:basedOn w:val="a"/>
    <w:link w:val="ac"/>
    <w:uiPriority w:val="99"/>
    <w:semiHidden/>
    <w:unhideWhenUsed/>
    <w:rsid w:val="00825E0F"/>
    <w:rPr>
      <w:rFonts w:ascii="Segoe UI" w:hAnsi="Segoe UI" w:cs="Segoe UI"/>
      <w:sz w:val="18"/>
      <w:szCs w:val="18"/>
    </w:rPr>
  </w:style>
  <w:style w:type="character" w:customStyle="1" w:styleId="ac">
    <w:name w:val="Текст выноски Знак"/>
    <w:basedOn w:val="a0"/>
    <w:link w:val="ab"/>
    <w:uiPriority w:val="99"/>
    <w:semiHidden/>
    <w:rsid w:val="00825E0F"/>
    <w:rPr>
      <w:rFonts w:ascii="Segoe UI" w:eastAsia="Times New Roman" w:hAnsi="Segoe UI" w:cs="Segoe UI"/>
      <w:color w:val="000000"/>
      <w:sz w:val="18"/>
      <w:szCs w:val="18"/>
      <w:lang w:eastAsia="ru-RU"/>
    </w:rPr>
  </w:style>
  <w:style w:type="table" w:customStyle="1" w:styleId="1">
    <w:name w:val="Сетка таблицы светлая1"/>
    <w:basedOn w:val="a1"/>
    <w:uiPriority w:val="40"/>
    <w:rsid w:val="0041269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Без интервала Знак"/>
    <w:basedOn w:val="a0"/>
    <w:link w:val="a5"/>
    <w:uiPriority w:val="1"/>
    <w:locked/>
    <w:rsid w:val="00121162"/>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698">
      <w:bodyDiv w:val="1"/>
      <w:marLeft w:val="0"/>
      <w:marRight w:val="0"/>
      <w:marTop w:val="0"/>
      <w:marBottom w:val="0"/>
      <w:divBdr>
        <w:top w:val="none" w:sz="0" w:space="0" w:color="auto"/>
        <w:left w:val="none" w:sz="0" w:space="0" w:color="auto"/>
        <w:bottom w:val="none" w:sz="0" w:space="0" w:color="auto"/>
        <w:right w:val="none" w:sz="0" w:space="0" w:color="auto"/>
      </w:divBdr>
    </w:div>
    <w:div w:id="40445993">
      <w:bodyDiv w:val="1"/>
      <w:marLeft w:val="0"/>
      <w:marRight w:val="0"/>
      <w:marTop w:val="0"/>
      <w:marBottom w:val="0"/>
      <w:divBdr>
        <w:top w:val="none" w:sz="0" w:space="0" w:color="auto"/>
        <w:left w:val="none" w:sz="0" w:space="0" w:color="auto"/>
        <w:bottom w:val="none" w:sz="0" w:space="0" w:color="auto"/>
        <w:right w:val="none" w:sz="0" w:space="0" w:color="auto"/>
      </w:divBdr>
    </w:div>
    <w:div w:id="42600648">
      <w:bodyDiv w:val="1"/>
      <w:marLeft w:val="0"/>
      <w:marRight w:val="0"/>
      <w:marTop w:val="0"/>
      <w:marBottom w:val="0"/>
      <w:divBdr>
        <w:top w:val="none" w:sz="0" w:space="0" w:color="auto"/>
        <w:left w:val="none" w:sz="0" w:space="0" w:color="auto"/>
        <w:bottom w:val="none" w:sz="0" w:space="0" w:color="auto"/>
        <w:right w:val="none" w:sz="0" w:space="0" w:color="auto"/>
      </w:divBdr>
    </w:div>
    <w:div w:id="84883528">
      <w:bodyDiv w:val="1"/>
      <w:marLeft w:val="0"/>
      <w:marRight w:val="0"/>
      <w:marTop w:val="0"/>
      <w:marBottom w:val="0"/>
      <w:divBdr>
        <w:top w:val="none" w:sz="0" w:space="0" w:color="auto"/>
        <w:left w:val="none" w:sz="0" w:space="0" w:color="auto"/>
        <w:bottom w:val="none" w:sz="0" w:space="0" w:color="auto"/>
        <w:right w:val="none" w:sz="0" w:space="0" w:color="auto"/>
      </w:divBdr>
    </w:div>
    <w:div w:id="96601822">
      <w:bodyDiv w:val="1"/>
      <w:marLeft w:val="0"/>
      <w:marRight w:val="0"/>
      <w:marTop w:val="0"/>
      <w:marBottom w:val="0"/>
      <w:divBdr>
        <w:top w:val="none" w:sz="0" w:space="0" w:color="auto"/>
        <w:left w:val="none" w:sz="0" w:space="0" w:color="auto"/>
        <w:bottom w:val="none" w:sz="0" w:space="0" w:color="auto"/>
        <w:right w:val="none" w:sz="0" w:space="0" w:color="auto"/>
      </w:divBdr>
    </w:div>
    <w:div w:id="105734715">
      <w:bodyDiv w:val="1"/>
      <w:marLeft w:val="0"/>
      <w:marRight w:val="0"/>
      <w:marTop w:val="0"/>
      <w:marBottom w:val="0"/>
      <w:divBdr>
        <w:top w:val="none" w:sz="0" w:space="0" w:color="auto"/>
        <w:left w:val="none" w:sz="0" w:space="0" w:color="auto"/>
        <w:bottom w:val="none" w:sz="0" w:space="0" w:color="auto"/>
        <w:right w:val="none" w:sz="0" w:space="0" w:color="auto"/>
      </w:divBdr>
    </w:div>
    <w:div w:id="117602130">
      <w:bodyDiv w:val="1"/>
      <w:marLeft w:val="0"/>
      <w:marRight w:val="0"/>
      <w:marTop w:val="0"/>
      <w:marBottom w:val="0"/>
      <w:divBdr>
        <w:top w:val="none" w:sz="0" w:space="0" w:color="auto"/>
        <w:left w:val="none" w:sz="0" w:space="0" w:color="auto"/>
        <w:bottom w:val="none" w:sz="0" w:space="0" w:color="auto"/>
        <w:right w:val="none" w:sz="0" w:space="0" w:color="auto"/>
      </w:divBdr>
    </w:div>
    <w:div w:id="148908216">
      <w:bodyDiv w:val="1"/>
      <w:marLeft w:val="0"/>
      <w:marRight w:val="0"/>
      <w:marTop w:val="0"/>
      <w:marBottom w:val="0"/>
      <w:divBdr>
        <w:top w:val="none" w:sz="0" w:space="0" w:color="auto"/>
        <w:left w:val="none" w:sz="0" w:space="0" w:color="auto"/>
        <w:bottom w:val="none" w:sz="0" w:space="0" w:color="auto"/>
        <w:right w:val="none" w:sz="0" w:space="0" w:color="auto"/>
      </w:divBdr>
    </w:div>
    <w:div w:id="156189782">
      <w:bodyDiv w:val="1"/>
      <w:marLeft w:val="0"/>
      <w:marRight w:val="0"/>
      <w:marTop w:val="0"/>
      <w:marBottom w:val="0"/>
      <w:divBdr>
        <w:top w:val="none" w:sz="0" w:space="0" w:color="auto"/>
        <w:left w:val="none" w:sz="0" w:space="0" w:color="auto"/>
        <w:bottom w:val="none" w:sz="0" w:space="0" w:color="auto"/>
        <w:right w:val="none" w:sz="0" w:space="0" w:color="auto"/>
      </w:divBdr>
    </w:div>
    <w:div w:id="156196095">
      <w:bodyDiv w:val="1"/>
      <w:marLeft w:val="0"/>
      <w:marRight w:val="0"/>
      <w:marTop w:val="0"/>
      <w:marBottom w:val="0"/>
      <w:divBdr>
        <w:top w:val="none" w:sz="0" w:space="0" w:color="auto"/>
        <w:left w:val="none" w:sz="0" w:space="0" w:color="auto"/>
        <w:bottom w:val="none" w:sz="0" w:space="0" w:color="auto"/>
        <w:right w:val="none" w:sz="0" w:space="0" w:color="auto"/>
      </w:divBdr>
    </w:div>
    <w:div w:id="171528273">
      <w:bodyDiv w:val="1"/>
      <w:marLeft w:val="0"/>
      <w:marRight w:val="0"/>
      <w:marTop w:val="0"/>
      <w:marBottom w:val="0"/>
      <w:divBdr>
        <w:top w:val="none" w:sz="0" w:space="0" w:color="auto"/>
        <w:left w:val="none" w:sz="0" w:space="0" w:color="auto"/>
        <w:bottom w:val="none" w:sz="0" w:space="0" w:color="auto"/>
        <w:right w:val="none" w:sz="0" w:space="0" w:color="auto"/>
      </w:divBdr>
    </w:div>
    <w:div w:id="182330800">
      <w:bodyDiv w:val="1"/>
      <w:marLeft w:val="0"/>
      <w:marRight w:val="0"/>
      <w:marTop w:val="0"/>
      <w:marBottom w:val="0"/>
      <w:divBdr>
        <w:top w:val="none" w:sz="0" w:space="0" w:color="auto"/>
        <w:left w:val="none" w:sz="0" w:space="0" w:color="auto"/>
        <w:bottom w:val="none" w:sz="0" w:space="0" w:color="auto"/>
        <w:right w:val="none" w:sz="0" w:space="0" w:color="auto"/>
      </w:divBdr>
    </w:div>
    <w:div w:id="203754174">
      <w:bodyDiv w:val="1"/>
      <w:marLeft w:val="0"/>
      <w:marRight w:val="0"/>
      <w:marTop w:val="0"/>
      <w:marBottom w:val="0"/>
      <w:divBdr>
        <w:top w:val="none" w:sz="0" w:space="0" w:color="auto"/>
        <w:left w:val="none" w:sz="0" w:space="0" w:color="auto"/>
        <w:bottom w:val="none" w:sz="0" w:space="0" w:color="auto"/>
        <w:right w:val="none" w:sz="0" w:space="0" w:color="auto"/>
      </w:divBdr>
    </w:div>
    <w:div w:id="204176803">
      <w:bodyDiv w:val="1"/>
      <w:marLeft w:val="0"/>
      <w:marRight w:val="0"/>
      <w:marTop w:val="0"/>
      <w:marBottom w:val="0"/>
      <w:divBdr>
        <w:top w:val="none" w:sz="0" w:space="0" w:color="auto"/>
        <w:left w:val="none" w:sz="0" w:space="0" w:color="auto"/>
        <w:bottom w:val="none" w:sz="0" w:space="0" w:color="auto"/>
        <w:right w:val="none" w:sz="0" w:space="0" w:color="auto"/>
      </w:divBdr>
    </w:div>
    <w:div w:id="221789491">
      <w:bodyDiv w:val="1"/>
      <w:marLeft w:val="0"/>
      <w:marRight w:val="0"/>
      <w:marTop w:val="0"/>
      <w:marBottom w:val="0"/>
      <w:divBdr>
        <w:top w:val="none" w:sz="0" w:space="0" w:color="auto"/>
        <w:left w:val="none" w:sz="0" w:space="0" w:color="auto"/>
        <w:bottom w:val="none" w:sz="0" w:space="0" w:color="auto"/>
        <w:right w:val="none" w:sz="0" w:space="0" w:color="auto"/>
      </w:divBdr>
    </w:div>
    <w:div w:id="280260494">
      <w:bodyDiv w:val="1"/>
      <w:marLeft w:val="0"/>
      <w:marRight w:val="0"/>
      <w:marTop w:val="0"/>
      <w:marBottom w:val="0"/>
      <w:divBdr>
        <w:top w:val="none" w:sz="0" w:space="0" w:color="auto"/>
        <w:left w:val="none" w:sz="0" w:space="0" w:color="auto"/>
        <w:bottom w:val="none" w:sz="0" w:space="0" w:color="auto"/>
        <w:right w:val="none" w:sz="0" w:space="0" w:color="auto"/>
      </w:divBdr>
    </w:div>
    <w:div w:id="317804807">
      <w:bodyDiv w:val="1"/>
      <w:marLeft w:val="0"/>
      <w:marRight w:val="0"/>
      <w:marTop w:val="0"/>
      <w:marBottom w:val="0"/>
      <w:divBdr>
        <w:top w:val="none" w:sz="0" w:space="0" w:color="auto"/>
        <w:left w:val="none" w:sz="0" w:space="0" w:color="auto"/>
        <w:bottom w:val="none" w:sz="0" w:space="0" w:color="auto"/>
        <w:right w:val="none" w:sz="0" w:space="0" w:color="auto"/>
      </w:divBdr>
    </w:div>
    <w:div w:id="319043000">
      <w:bodyDiv w:val="1"/>
      <w:marLeft w:val="0"/>
      <w:marRight w:val="0"/>
      <w:marTop w:val="0"/>
      <w:marBottom w:val="0"/>
      <w:divBdr>
        <w:top w:val="none" w:sz="0" w:space="0" w:color="auto"/>
        <w:left w:val="none" w:sz="0" w:space="0" w:color="auto"/>
        <w:bottom w:val="none" w:sz="0" w:space="0" w:color="auto"/>
        <w:right w:val="none" w:sz="0" w:space="0" w:color="auto"/>
      </w:divBdr>
    </w:div>
    <w:div w:id="322706785">
      <w:bodyDiv w:val="1"/>
      <w:marLeft w:val="0"/>
      <w:marRight w:val="0"/>
      <w:marTop w:val="0"/>
      <w:marBottom w:val="0"/>
      <w:divBdr>
        <w:top w:val="none" w:sz="0" w:space="0" w:color="auto"/>
        <w:left w:val="none" w:sz="0" w:space="0" w:color="auto"/>
        <w:bottom w:val="none" w:sz="0" w:space="0" w:color="auto"/>
        <w:right w:val="none" w:sz="0" w:space="0" w:color="auto"/>
      </w:divBdr>
    </w:div>
    <w:div w:id="349724847">
      <w:bodyDiv w:val="1"/>
      <w:marLeft w:val="0"/>
      <w:marRight w:val="0"/>
      <w:marTop w:val="0"/>
      <w:marBottom w:val="0"/>
      <w:divBdr>
        <w:top w:val="none" w:sz="0" w:space="0" w:color="auto"/>
        <w:left w:val="none" w:sz="0" w:space="0" w:color="auto"/>
        <w:bottom w:val="none" w:sz="0" w:space="0" w:color="auto"/>
        <w:right w:val="none" w:sz="0" w:space="0" w:color="auto"/>
      </w:divBdr>
    </w:div>
    <w:div w:id="380246611">
      <w:bodyDiv w:val="1"/>
      <w:marLeft w:val="0"/>
      <w:marRight w:val="0"/>
      <w:marTop w:val="0"/>
      <w:marBottom w:val="0"/>
      <w:divBdr>
        <w:top w:val="none" w:sz="0" w:space="0" w:color="auto"/>
        <w:left w:val="none" w:sz="0" w:space="0" w:color="auto"/>
        <w:bottom w:val="none" w:sz="0" w:space="0" w:color="auto"/>
        <w:right w:val="none" w:sz="0" w:space="0" w:color="auto"/>
      </w:divBdr>
    </w:div>
    <w:div w:id="385186539">
      <w:bodyDiv w:val="1"/>
      <w:marLeft w:val="0"/>
      <w:marRight w:val="0"/>
      <w:marTop w:val="0"/>
      <w:marBottom w:val="0"/>
      <w:divBdr>
        <w:top w:val="none" w:sz="0" w:space="0" w:color="auto"/>
        <w:left w:val="none" w:sz="0" w:space="0" w:color="auto"/>
        <w:bottom w:val="none" w:sz="0" w:space="0" w:color="auto"/>
        <w:right w:val="none" w:sz="0" w:space="0" w:color="auto"/>
      </w:divBdr>
    </w:div>
    <w:div w:id="395011189">
      <w:bodyDiv w:val="1"/>
      <w:marLeft w:val="0"/>
      <w:marRight w:val="0"/>
      <w:marTop w:val="0"/>
      <w:marBottom w:val="0"/>
      <w:divBdr>
        <w:top w:val="none" w:sz="0" w:space="0" w:color="auto"/>
        <w:left w:val="none" w:sz="0" w:space="0" w:color="auto"/>
        <w:bottom w:val="none" w:sz="0" w:space="0" w:color="auto"/>
        <w:right w:val="none" w:sz="0" w:space="0" w:color="auto"/>
      </w:divBdr>
    </w:div>
    <w:div w:id="421923776">
      <w:bodyDiv w:val="1"/>
      <w:marLeft w:val="0"/>
      <w:marRight w:val="0"/>
      <w:marTop w:val="0"/>
      <w:marBottom w:val="0"/>
      <w:divBdr>
        <w:top w:val="none" w:sz="0" w:space="0" w:color="auto"/>
        <w:left w:val="none" w:sz="0" w:space="0" w:color="auto"/>
        <w:bottom w:val="none" w:sz="0" w:space="0" w:color="auto"/>
        <w:right w:val="none" w:sz="0" w:space="0" w:color="auto"/>
      </w:divBdr>
    </w:div>
    <w:div w:id="444232911">
      <w:bodyDiv w:val="1"/>
      <w:marLeft w:val="0"/>
      <w:marRight w:val="0"/>
      <w:marTop w:val="0"/>
      <w:marBottom w:val="0"/>
      <w:divBdr>
        <w:top w:val="none" w:sz="0" w:space="0" w:color="auto"/>
        <w:left w:val="none" w:sz="0" w:space="0" w:color="auto"/>
        <w:bottom w:val="none" w:sz="0" w:space="0" w:color="auto"/>
        <w:right w:val="none" w:sz="0" w:space="0" w:color="auto"/>
      </w:divBdr>
    </w:div>
    <w:div w:id="445201774">
      <w:bodyDiv w:val="1"/>
      <w:marLeft w:val="0"/>
      <w:marRight w:val="0"/>
      <w:marTop w:val="0"/>
      <w:marBottom w:val="0"/>
      <w:divBdr>
        <w:top w:val="none" w:sz="0" w:space="0" w:color="auto"/>
        <w:left w:val="none" w:sz="0" w:space="0" w:color="auto"/>
        <w:bottom w:val="none" w:sz="0" w:space="0" w:color="auto"/>
        <w:right w:val="none" w:sz="0" w:space="0" w:color="auto"/>
      </w:divBdr>
    </w:div>
    <w:div w:id="472917501">
      <w:bodyDiv w:val="1"/>
      <w:marLeft w:val="0"/>
      <w:marRight w:val="0"/>
      <w:marTop w:val="0"/>
      <w:marBottom w:val="0"/>
      <w:divBdr>
        <w:top w:val="none" w:sz="0" w:space="0" w:color="auto"/>
        <w:left w:val="none" w:sz="0" w:space="0" w:color="auto"/>
        <w:bottom w:val="none" w:sz="0" w:space="0" w:color="auto"/>
        <w:right w:val="none" w:sz="0" w:space="0" w:color="auto"/>
      </w:divBdr>
    </w:div>
    <w:div w:id="475687991">
      <w:bodyDiv w:val="1"/>
      <w:marLeft w:val="0"/>
      <w:marRight w:val="0"/>
      <w:marTop w:val="0"/>
      <w:marBottom w:val="0"/>
      <w:divBdr>
        <w:top w:val="none" w:sz="0" w:space="0" w:color="auto"/>
        <w:left w:val="none" w:sz="0" w:space="0" w:color="auto"/>
        <w:bottom w:val="none" w:sz="0" w:space="0" w:color="auto"/>
        <w:right w:val="none" w:sz="0" w:space="0" w:color="auto"/>
      </w:divBdr>
    </w:div>
    <w:div w:id="493225199">
      <w:bodyDiv w:val="1"/>
      <w:marLeft w:val="0"/>
      <w:marRight w:val="0"/>
      <w:marTop w:val="0"/>
      <w:marBottom w:val="0"/>
      <w:divBdr>
        <w:top w:val="none" w:sz="0" w:space="0" w:color="auto"/>
        <w:left w:val="none" w:sz="0" w:space="0" w:color="auto"/>
        <w:bottom w:val="none" w:sz="0" w:space="0" w:color="auto"/>
        <w:right w:val="none" w:sz="0" w:space="0" w:color="auto"/>
      </w:divBdr>
    </w:div>
    <w:div w:id="496118241">
      <w:bodyDiv w:val="1"/>
      <w:marLeft w:val="0"/>
      <w:marRight w:val="0"/>
      <w:marTop w:val="0"/>
      <w:marBottom w:val="0"/>
      <w:divBdr>
        <w:top w:val="none" w:sz="0" w:space="0" w:color="auto"/>
        <w:left w:val="none" w:sz="0" w:space="0" w:color="auto"/>
        <w:bottom w:val="none" w:sz="0" w:space="0" w:color="auto"/>
        <w:right w:val="none" w:sz="0" w:space="0" w:color="auto"/>
      </w:divBdr>
    </w:div>
    <w:div w:id="539055669">
      <w:bodyDiv w:val="1"/>
      <w:marLeft w:val="0"/>
      <w:marRight w:val="0"/>
      <w:marTop w:val="0"/>
      <w:marBottom w:val="0"/>
      <w:divBdr>
        <w:top w:val="none" w:sz="0" w:space="0" w:color="auto"/>
        <w:left w:val="none" w:sz="0" w:space="0" w:color="auto"/>
        <w:bottom w:val="none" w:sz="0" w:space="0" w:color="auto"/>
        <w:right w:val="none" w:sz="0" w:space="0" w:color="auto"/>
      </w:divBdr>
    </w:div>
    <w:div w:id="567616580">
      <w:bodyDiv w:val="1"/>
      <w:marLeft w:val="0"/>
      <w:marRight w:val="0"/>
      <w:marTop w:val="0"/>
      <w:marBottom w:val="0"/>
      <w:divBdr>
        <w:top w:val="none" w:sz="0" w:space="0" w:color="auto"/>
        <w:left w:val="none" w:sz="0" w:space="0" w:color="auto"/>
        <w:bottom w:val="none" w:sz="0" w:space="0" w:color="auto"/>
        <w:right w:val="none" w:sz="0" w:space="0" w:color="auto"/>
      </w:divBdr>
    </w:div>
    <w:div w:id="574818745">
      <w:bodyDiv w:val="1"/>
      <w:marLeft w:val="0"/>
      <w:marRight w:val="0"/>
      <w:marTop w:val="0"/>
      <w:marBottom w:val="0"/>
      <w:divBdr>
        <w:top w:val="none" w:sz="0" w:space="0" w:color="auto"/>
        <w:left w:val="none" w:sz="0" w:space="0" w:color="auto"/>
        <w:bottom w:val="none" w:sz="0" w:space="0" w:color="auto"/>
        <w:right w:val="none" w:sz="0" w:space="0" w:color="auto"/>
      </w:divBdr>
    </w:div>
    <w:div w:id="593439155">
      <w:bodyDiv w:val="1"/>
      <w:marLeft w:val="0"/>
      <w:marRight w:val="0"/>
      <w:marTop w:val="0"/>
      <w:marBottom w:val="0"/>
      <w:divBdr>
        <w:top w:val="none" w:sz="0" w:space="0" w:color="auto"/>
        <w:left w:val="none" w:sz="0" w:space="0" w:color="auto"/>
        <w:bottom w:val="none" w:sz="0" w:space="0" w:color="auto"/>
        <w:right w:val="none" w:sz="0" w:space="0" w:color="auto"/>
      </w:divBdr>
    </w:div>
    <w:div w:id="636883181">
      <w:bodyDiv w:val="1"/>
      <w:marLeft w:val="0"/>
      <w:marRight w:val="0"/>
      <w:marTop w:val="0"/>
      <w:marBottom w:val="0"/>
      <w:divBdr>
        <w:top w:val="none" w:sz="0" w:space="0" w:color="auto"/>
        <w:left w:val="none" w:sz="0" w:space="0" w:color="auto"/>
        <w:bottom w:val="none" w:sz="0" w:space="0" w:color="auto"/>
        <w:right w:val="none" w:sz="0" w:space="0" w:color="auto"/>
      </w:divBdr>
    </w:div>
    <w:div w:id="646595639">
      <w:bodyDiv w:val="1"/>
      <w:marLeft w:val="0"/>
      <w:marRight w:val="0"/>
      <w:marTop w:val="0"/>
      <w:marBottom w:val="0"/>
      <w:divBdr>
        <w:top w:val="none" w:sz="0" w:space="0" w:color="auto"/>
        <w:left w:val="none" w:sz="0" w:space="0" w:color="auto"/>
        <w:bottom w:val="none" w:sz="0" w:space="0" w:color="auto"/>
        <w:right w:val="none" w:sz="0" w:space="0" w:color="auto"/>
      </w:divBdr>
    </w:div>
    <w:div w:id="657658591">
      <w:bodyDiv w:val="1"/>
      <w:marLeft w:val="0"/>
      <w:marRight w:val="0"/>
      <w:marTop w:val="0"/>
      <w:marBottom w:val="0"/>
      <w:divBdr>
        <w:top w:val="none" w:sz="0" w:space="0" w:color="auto"/>
        <w:left w:val="none" w:sz="0" w:space="0" w:color="auto"/>
        <w:bottom w:val="none" w:sz="0" w:space="0" w:color="auto"/>
        <w:right w:val="none" w:sz="0" w:space="0" w:color="auto"/>
      </w:divBdr>
    </w:div>
    <w:div w:id="727068191">
      <w:bodyDiv w:val="1"/>
      <w:marLeft w:val="0"/>
      <w:marRight w:val="0"/>
      <w:marTop w:val="0"/>
      <w:marBottom w:val="0"/>
      <w:divBdr>
        <w:top w:val="none" w:sz="0" w:space="0" w:color="auto"/>
        <w:left w:val="none" w:sz="0" w:space="0" w:color="auto"/>
        <w:bottom w:val="none" w:sz="0" w:space="0" w:color="auto"/>
        <w:right w:val="none" w:sz="0" w:space="0" w:color="auto"/>
      </w:divBdr>
    </w:div>
    <w:div w:id="740636726">
      <w:bodyDiv w:val="1"/>
      <w:marLeft w:val="0"/>
      <w:marRight w:val="0"/>
      <w:marTop w:val="0"/>
      <w:marBottom w:val="0"/>
      <w:divBdr>
        <w:top w:val="none" w:sz="0" w:space="0" w:color="auto"/>
        <w:left w:val="none" w:sz="0" w:space="0" w:color="auto"/>
        <w:bottom w:val="none" w:sz="0" w:space="0" w:color="auto"/>
        <w:right w:val="none" w:sz="0" w:space="0" w:color="auto"/>
      </w:divBdr>
    </w:div>
    <w:div w:id="754713051">
      <w:bodyDiv w:val="1"/>
      <w:marLeft w:val="0"/>
      <w:marRight w:val="0"/>
      <w:marTop w:val="0"/>
      <w:marBottom w:val="0"/>
      <w:divBdr>
        <w:top w:val="none" w:sz="0" w:space="0" w:color="auto"/>
        <w:left w:val="none" w:sz="0" w:space="0" w:color="auto"/>
        <w:bottom w:val="none" w:sz="0" w:space="0" w:color="auto"/>
        <w:right w:val="none" w:sz="0" w:space="0" w:color="auto"/>
      </w:divBdr>
    </w:div>
    <w:div w:id="757025723">
      <w:bodyDiv w:val="1"/>
      <w:marLeft w:val="0"/>
      <w:marRight w:val="0"/>
      <w:marTop w:val="0"/>
      <w:marBottom w:val="0"/>
      <w:divBdr>
        <w:top w:val="none" w:sz="0" w:space="0" w:color="auto"/>
        <w:left w:val="none" w:sz="0" w:space="0" w:color="auto"/>
        <w:bottom w:val="none" w:sz="0" w:space="0" w:color="auto"/>
        <w:right w:val="none" w:sz="0" w:space="0" w:color="auto"/>
      </w:divBdr>
    </w:div>
    <w:div w:id="759369045">
      <w:bodyDiv w:val="1"/>
      <w:marLeft w:val="0"/>
      <w:marRight w:val="0"/>
      <w:marTop w:val="0"/>
      <w:marBottom w:val="0"/>
      <w:divBdr>
        <w:top w:val="none" w:sz="0" w:space="0" w:color="auto"/>
        <w:left w:val="none" w:sz="0" w:space="0" w:color="auto"/>
        <w:bottom w:val="none" w:sz="0" w:space="0" w:color="auto"/>
        <w:right w:val="none" w:sz="0" w:space="0" w:color="auto"/>
      </w:divBdr>
    </w:div>
    <w:div w:id="773332015">
      <w:bodyDiv w:val="1"/>
      <w:marLeft w:val="0"/>
      <w:marRight w:val="0"/>
      <w:marTop w:val="0"/>
      <w:marBottom w:val="0"/>
      <w:divBdr>
        <w:top w:val="none" w:sz="0" w:space="0" w:color="auto"/>
        <w:left w:val="none" w:sz="0" w:space="0" w:color="auto"/>
        <w:bottom w:val="none" w:sz="0" w:space="0" w:color="auto"/>
        <w:right w:val="none" w:sz="0" w:space="0" w:color="auto"/>
      </w:divBdr>
    </w:div>
    <w:div w:id="785124239">
      <w:bodyDiv w:val="1"/>
      <w:marLeft w:val="0"/>
      <w:marRight w:val="0"/>
      <w:marTop w:val="0"/>
      <w:marBottom w:val="0"/>
      <w:divBdr>
        <w:top w:val="none" w:sz="0" w:space="0" w:color="auto"/>
        <w:left w:val="none" w:sz="0" w:space="0" w:color="auto"/>
        <w:bottom w:val="none" w:sz="0" w:space="0" w:color="auto"/>
        <w:right w:val="none" w:sz="0" w:space="0" w:color="auto"/>
      </w:divBdr>
    </w:div>
    <w:div w:id="788427386">
      <w:bodyDiv w:val="1"/>
      <w:marLeft w:val="0"/>
      <w:marRight w:val="0"/>
      <w:marTop w:val="0"/>
      <w:marBottom w:val="0"/>
      <w:divBdr>
        <w:top w:val="none" w:sz="0" w:space="0" w:color="auto"/>
        <w:left w:val="none" w:sz="0" w:space="0" w:color="auto"/>
        <w:bottom w:val="none" w:sz="0" w:space="0" w:color="auto"/>
        <w:right w:val="none" w:sz="0" w:space="0" w:color="auto"/>
      </w:divBdr>
    </w:div>
    <w:div w:id="808397250">
      <w:bodyDiv w:val="1"/>
      <w:marLeft w:val="0"/>
      <w:marRight w:val="0"/>
      <w:marTop w:val="0"/>
      <w:marBottom w:val="0"/>
      <w:divBdr>
        <w:top w:val="none" w:sz="0" w:space="0" w:color="auto"/>
        <w:left w:val="none" w:sz="0" w:space="0" w:color="auto"/>
        <w:bottom w:val="none" w:sz="0" w:space="0" w:color="auto"/>
        <w:right w:val="none" w:sz="0" w:space="0" w:color="auto"/>
      </w:divBdr>
    </w:div>
    <w:div w:id="868103915">
      <w:bodyDiv w:val="1"/>
      <w:marLeft w:val="0"/>
      <w:marRight w:val="0"/>
      <w:marTop w:val="0"/>
      <w:marBottom w:val="0"/>
      <w:divBdr>
        <w:top w:val="none" w:sz="0" w:space="0" w:color="auto"/>
        <w:left w:val="none" w:sz="0" w:space="0" w:color="auto"/>
        <w:bottom w:val="none" w:sz="0" w:space="0" w:color="auto"/>
        <w:right w:val="none" w:sz="0" w:space="0" w:color="auto"/>
      </w:divBdr>
    </w:div>
    <w:div w:id="874385350">
      <w:bodyDiv w:val="1"/>
      <w:marLeft w:val="0"/>
      <w:marRight w:val="0"/>
      <w:marTop w:val="0"/>
      <w:marBottom w:val="0"/>
      <w:divBdr>
        <w:top w:val="none" w:sz="0" w:space="0" w:color="auto"/>
        <w:left w:val="none" w:sz="0" w:space="0" w:color="auto"/>
        <w:bottom w:val="none" w:sz="0" w:space="0" w:color="auto"/>
        <w:right w:val="none" w:sz="0" w:space="0" w:color="auto"/>
      </w:divBdr>
    </w:div>
    <w:div w:id="966397280">
      <w:bodyDiv w:val="1"/>
      <w:marLeft w:val="0"/>
      <w:marRight w:val="0"/>
      <w:marTop w:val="0"/>
      <w:marBottom w:val="0"/>
      <w:divBdr>
        <w:top w:val="none" w:sz="0" w:space="0" w:color="auto"/>
        <w:left w:val="none" w:sz="0" w:space="0" w:color="auto"/>
        <w:bottom w:val="none" w:sz="0" w:space="0" w:color="auto"/>
        <w:right w:val="none" w:sz="0" w:space="0" w:color="auto"/>
      </w:divBdr>
    </w:div>
    <w:div w:id="969943327">
      <w:bodyDiv w:val="1"/>
      <w:marLeft w:val="0"/>
      <w:marRight w:val="0"/>
      <w:marTop w:val="0"/>
      <w:marBottom w:val="0"/>
      <w:divBdr>
        <w:top w:val="none" w:sz="0" w:space="0" w:color="auto"/>
        <w:left w:val="none" w:sz="0" w:space="0" w:color="auto"/>
        <w:bottom w:val="none" w:sz="0" w:space="0" w:color="auto"/>
        <w:right w:val="none" w:sz="0" w:space="0" w:color="auto"/>
      </w:divBdr>
    </w:div>
    <w:div w:id="975060906">
      <w:bodyDiv w:val="1"/>
      <w:marLeft w:val="0"/>
      <w:marRight w:val="0"/>
      <w:marTop w:val="0"/>
      <w:marBottom w:val="0"/>
      <w:divBdr>
        <w:top w:val="none" w:sz="0" w:space="0" w:color="auto"/>
        <w:left w:val="none" w:sz="0" w:space="0" w:color="auto"/>
        <w:bottom w:val="none" w:sz="0" w:space="0" w:color="auto"/>
        <w:right w:val="none" w:sz="0" w:space="0" w:color="auto"/>
      </w:divBdr>
    </w:div>
    <w:div w:id="977536015">
      <w:bodyDiv w:val="1"/>
      <w:marLeft w:val="0"/>
      <w:marRight w:val="0"/>
      <w:marTop w:val="0"/>
      <w:marBottom w:val="0"/>
      <w:divBdr>
        <w:top w:val="none" w:sz="0" w:space="0" w:color="auto"/>
        <w:left w:val="none" w:sz="0" w:space="0" w:color="auto"/>
        <w:bottom w:val="none" w:sz="0" w:space="0" w:color="auto"/>
        <w:right w:val="none" w:sz="0" w:space="0" w:color="auto"/>
      </w:divBdr>
    </w:div>
    <w:div w:id="1000694059">
      <w:bodyDiv w:val="1"/>
      <w:marLeft w:val="0"/>
      <w:marRight w:val="0"/>
      <w:marTop w:val="0"/>
      <w:marBottom w:val="0"/>
      <w:divBdr>
        <w:top w:val="none" w:sz="0" w:space="0" w:color="auto"/>
        <w:left w:val="none" w:sz="0" w:space="0" w:color="auto"/>
        <w:bottom w:val="none" w:sz="0" w:space="0" w:color="auto"/>
        <w:right w:val="none" w:sz="0" w:space="0" w:color="auto"/>
      </w:divBdr>
    </w:div>
    <w:div w:id="1037782495">
      <w:bodyDiv w:val="1"/>
      <w:marLeft w:val="0"/>
      <w:marRight w:val="0"/>
      <w:marTop w:val="0"/>
      <w:marBottom w:val="0"/>
      <w:divBdr>
        <w:top w:val="none" w:sz="0" w:space="0" w:color="auto"/>
        <w:left w:val="none" w:sz="0" w:space="0" w:color="auto"/>
        <w:bottom w:val="none" w:sz="0" w:space="0" w:color="auto"/>
        <w:right w:val="none" w:sz="0" w:space="0" w:color="auto"/>
      </w:divBdr>
    </w:div>
    <w:div w:id="1050570859">
      <w:bodyDiv w:val="1"/>
      <w:marLeft w:val="0"/>
      <w:marRight w:val="0"/>
      <w:marTop w:val="0"/>
      <w:marBottom w:val="0"/>
      <w:divBdr>
        <w:top w:val="none" w:sz="0" w:space="0" w:color="auto"/>
        <w:left w:val="none" w:sz="0" w:space="0" w:color="auto"/>
        <w:bottom w:val="none" w:sz="0" w:space="0" w:color="auto"/>
        <w:right w:val="none" w:sz="0" w:space="0" w:color="auto"/>
      </w:divBdr>
    </w:div>
    <w:div w:id="1096250704">
      <w:bodyDiv w:val="1"/>
      <w:marLeft w:val="0"/>
      <w:marRight w:val="0"/>
      <w:marTop w:val="0"/>
      <w:marBottom w:val="0"/>
      <w:divBdr>
        <w:top w:val="none" w:sz="0" w:space="0" w:color="auto"/>
        <w:left w:val="none" w:sz="0" w:space="0" w:color="auto"/>
        <w:bottom w:val="none" w:sz="0" w:space="0" w:color="auto"/>
        <w:right w:val="none" w:sz="0" w:space="0" w:color="auto"/>
      </w:divBdr>
    </w:div>
    <w:div w:id="1115638416">
      <w:bodyDiv w:val="1"/>
      <w:marLeft w:val="0"/>
      <w:marRight w:val="0"/>
      <w:marTop w:val="0"/>
      <w:marBottom w:val="0"/>
      <w:divBdr>
        <w:top w:val="none" w:sz="0" w:space="0" w:color="auto"/>
        <w:left w:val="none" w:sz="0" w:space="0" w:color="auto"/>
        <w:bottom w:val="none" w:sz="0" w:space="0" w:color="auto"/>
        <w:right w:val="none" w:sz="0" w:space="0" w:color="auto"/>
      </w:divBdr>
    </w:div>
    <w:div w:id="1159032265">
      <w:bodyDiv w:val="1"/>
      <w:marLeft w:val="0"/>
      <w:marRight w:val="0"/>
      <w:marTop w:val="0"/>
      <w:marBottom w:val="0"/>
      <w:divBdr>
        <w:top w:val="none" w:sz="0" w:space="0" w:color="auto"/>
        <w:left w:val="none" w:sz="0" w:space="0" w:color="auto"/>
        <w:bottom w:val="none" w:sz="0" w:space="0" w:color="auto"/>
        <w:right w:val="none" w:sz="0" w:space="0" w:color="auto"/>
      </w:divBdr>
    </w:div>
    <w:div w:id="1161963667">
      <w:bodyDiv w:val="1"/>
      <w:marLeft w:val="0"/>
      <w:marRight w:val="0"/>
      <w:marTop w:val="0"/>
      <w:marBottom w:val="0"/>
      <w:divBdr>
        <w:top w:val="none" w:sz="0" w:space="0" w:color="auto"/>
        <w:left w:val="none" w:sz="0" w:space="0" w:color="auto"/>
        <w:bottom w:val="none" w:sz="0" w:space="0" w:color="auto"/>
        <w:right w:val="none" w:sz="0" w:space="0" w:color="auto"/>
      </w:divBdr>
    </w:div>
    <w:div w:id="1165244143">
      <w:bodyDiv w:val="1"/>
      <w:marLeft w:val="0"/>
      <w:marRight w:val="0"/>
      <w:marTop w:val="0"/>
      <w:marBottom w:val="0"/>
      <w:divBdr>
        <w:top w:val="none" w:sz="0" w:space="0" w:color="auto"/>
        <w:left w:val="none" w:sz="0" w:space="0" w:color="auto"/>
        <w:bottom w:val="none" w:sz="0" w:space="0" w:color="auto"/>
        <w:right w:val="none" w:sz="0" w:space="0" w:color="auto"/>
      </w:divBdr>
    </w:div>
    <w:div w:id="1233590102">
      <w:bodyDiv w:val="1"/>
      <w:marLeft w:val="0"/>
      <w:marRight w:val="0"/>
      <w:marTop w:val="0"/>
      <w:marBottom w:val="0"/>
      <w:divBdr>
        <w:top w:val="none" w:sz="0" w:space="0" w:color="auto"/>
        <w:left w:val="none" w:sz="0" w:space="0" w:color="auto"/>
        <w:bottom w:val="none" w:sz="0" w:space="0" w:color="auto"/>
        <w:right w:val="none" w:sz="0" w:space="0" w:color="auto"/>
      </w:divBdr>
    </w:div>
    <w:div w:id="1234241844">
      <w:bodyDiv w:val="1"/>
      <w:marLeft w:val="0"/>
      <w:marRight w:val="0"/>
      <w:marTop w:val="0"/>
      <w:marBottom w:val="0"/>
      <w:divBdr>
        <w:top w:val="none" w:sz="0" w:space="0" w:color="auto"/>
        <w:left w:val="none" w:sz="0" w:space="0" w:color="auto"/>
        <w:bottom w:val="none" w:sz="0" w:space="0" w:color="auto"/>
        <w:right w:val="none" w:sz="0" w:space="0" w:color="auto"/>
      </w:divBdr>
    </w:div>
    <w:div w:id="1240141459">
      <w:bodyDiv w:val="1"/>
      <w:marLeft w:val="0"/>
      <w:marRight w:val="0"/>
      <w:marTop w:val="0"/>
      <w:marBottom w:val="0"/>
      <w:divBdr>
        <w:top w:val="none" w:sz="0" w:space="0" w:color="auto"/>
        <w:left w:val="none" w:sz="0" w:space="0" w:color="auto"/>
        <w:bottom w:val="none" w:sz="0" w:space="0" w:color="auto"/>
        <w:right w:val="none" w:sz="0" w:space="0" w:color="auto"/>
      </w:divBdr>
    </w:div>
    <w:div w:id="1273708897">
      <w:bodyDiv w:val="1"/>
      <w:marLeft w:val="0"/>
      <w:marRight w:val="0"/>
      <w:marTop w:val="0"/>
      <w:marBottom w:val="0"/>
      <w:divBdr>
        <w:top w:val="none" w:sz="0" w:space="0" w:color="auto"/>
        <w:left w:val="none" w:sz="0" w:space="0" w:color="auto"/>
        <w:bottom w:val="none" w:sz="0" w:space="0" w:color="auto"/>
        <w:right w:val="none" w:sz="0" w:space="0" w:color="auto"/>
      </w:divBdr>
    </w:div>
    <w:div w:id="1285891527">
      <w:bodyDiv w:val="1"/>
      <w:marLeft w:val="0"/>
      <w:marRight w:val="0"/>
      <w:marTop w:val="0"/>
      <w:marBottom w:val="0"/>
      <w:divBdr>
        <w:top w:val="none" w:sz="0" w:space="0" w:color="auto"/>
        <w:left w:val="none" w:sz="0" w:space="0" w:color="auto"/>
        <w:bottom w:val="none" w:sz="0" w:space="0" w:color="auto"/>
        <w:right w:val="none" w:sz="0" w:space="0" w:color="auto"/>
      </w:divBdr>
    </w:div>
    <w:div w:id="1288003757">
      <w:bodyDiv w:val="1"/>
      <w:marLeft w:val="0"/>
      <w:marRight w:val="0"/>
      <w:marTop w:val="0"/>
      <w:marBottom w:val="0"/>
      <w:divBdr>
        <w:top w:val="none" w:sz="0" w:space="0" w:color="auto"/>
        <w:left w:val="none" w:sz="0" w:space="0" w:color="auto"/>
        <w:bottom w:val="none" w:sz="0" w:space="0" w:color="auto"/>
        <w:right w:val="none" w:sz="0" w:space="0" w:color="auto"/>
      </w:divBdr>
    </w:div>
    <w:div w:id="1295795850">
      <w:bodyDiv w:val="1"/>
      <w:marLeft w:val="0"/>
      <w:marRight w:val="0"/>
      <w:marTop w:val="0"/>
      <w:marBottom w:val="0"/>
      <w:divBdr>
        <w:top w:val="none" w:sz="0" w:space="0" w:color="auto"/>
        <w:left w:val="none" w:sz="0" w:space="0" w:color="auto"/>
        <w:bottom w:val="none" w:sz="0" w:space="0" w:color="auto"/>
        <w:right w:val="none" w:sz="0" w:space="0" w:color="auto"/>
      </w:divBdr>
    </w:div>
    <w:div w:id="1300185253">
      <w:bodyDiv w:val="1"/>
      <w:marLeft w:val="0"/>
      <w:marRight w:val="0"/>
      <w:marTop w:val="0"/>
      <w:marBottom w:val="0"/>
      <w:divBdr>
        <w:top w:val="none" w:sz="0" w:space="0" w:color="auto"/>
        <w:left w:val="none" w:sz="0" w:space="0" w:color="auto"/>
        <w:bottom w:val="none" w:sz="0" w:space="0" w:color="auto"/>
        <w:right w:val="none" w:sz="0" w:space="0" w:color="auto"/>
      </w:divBdr>
    </w:div>
    <w:div w:id="1341201431">
      <w:bodyDiv w:val="1"/>
      <w:marLeft w:val="0"/>
      <w:marRight w:val="0"/>
      <w:marTop w:val="0"/>
      <w:marBottom w:val="0"/>
      <w:divBdr>
        <w:top w:val="none" w:sz="0" w:space="0" w:color="auto"/>
        <w:left w:val="none" w:sz="0" w:space="0" w:color="auto"/>
        <w:bottom w:val="none" w:sz="0" w:space="0" w:color="auto"/>
        <w:right w:val="none" w:sz="0" w:space="0" w:color="auto"/>
      </w:divBdr>
    </w:div>
    <w:div w:id="1416897926">
      <w:bodyDiv w:val="1"/>
      <w:marLeft w:val="0"/>
      <w:marRight w:val="0"/>
      <w:marTop w:val="0"/>
      <w:marBottom w:val="0"/>
      <w:divBdr>
        <w:top w:val="none" w:sz="0" w:space="0" w:color="auto"/>
        <w:left w:val="none" w:sz="0" w:space="0" w:color="auto"/>
        <w:bottom w:val="none" w:sz="0" w:space="0" w:color="auto"/>
        <w:right w:val="none" w:sz="0" w:space="0" w:color="auto"/>
      </w:divBdr>
    </w:div>
    <w:div w:id="1422020527">
      <w:bodyDiv w:val="1"/>
      <w:marLeft w:val="0"/>
      <w:marRight w:val="0"/>
      <w:marTop w:val="0"/>
      <w:marBottom w:val="0"/>
      <w:divBdr>
        <w:top w:val="none" w:sz="0" w:space="0" w:color="auto"/>
        <w:left w:val="none" w:sz="0" w:space="0" w:color="auto"/>
        <w:bottom w:val="none" w:sz="0" w:space="0" w:color="auto"/>
        <w:right w:val="none" w:sz="0" w:space="0" w:color="auto"/>
      </w:divBdr>
    </w:div>
    <w:div w:id="1444039251">
      <w:bodyDiv w:val="1"/>
      <w:marLeft w:val="0"/>
      <w:marRight w:val="0"/>
      <w:marTop w:val="0"/>
      <w:marBottom w:val="0"/>
      <w:divBdr>
        <w:top w:val="none" w:sz="0" w:space="0" w:color="auto"/>
        <w:left w:val="none" w:sz="0" w:space="0" w:color="auto"/>
        <w:bottom w:val="none" w:sz="0" w:space="0" w:color="auto"/>
        <w:right w:val="none" w:sz="0" w:space="0" w:color="auto"/>
      </w:divBdr>
    </w:div>
    <w:div w:id="1448114083">
      <w:bodyDiv w:val="1"/>
      <w:marLeft w:val="0"/>
      <w:marRight w:val="0"/>
      <w:marTop w:val="0"/>
      <w:marBottom w:val="0"/>
      <w:divBdr>
        <w:top w:val="none" w:sz="0" w:space="0" w:color="auto"/>
        <w:left w:val="none" w:sz="0" w:space="0" w:color="auto"/>
        <w:bottom w:val="none" w:sz="0" w:space="0" w:color="auto"/>
        <w:right w:val="none" w:sz="0" w:space="0" w:color="auto"/>
      </w:divBdr>
    </w:div>
    <w:div w:id="1484468751">
      <w:bodyDiv w:val="1"/>
      <w:marLeft w:val="0"/>
      <w:marRight w:val="0"/>
      <w:marTop w:val="0"/>
      <w:marBottom w:val="0"/>
      <w:divBdr>
        <w:top w:val="none" w:sz="0" w:space="0" w:color="auto"/>
        <w:left w:val="none" w:sz="0" w:space="0" w:color="auto"/>
        <w:bottom w:val="none" w:sz="0" w:space="0" w:color="auto"/>
        <w:right w:val="none" w:sz="0" w:space="0" w:color="auto"/>
      </w:divBdr>
    </w:div>
    <w:div w:id="1504006645">
      <w:bodyDiv w:val="1"/>
      <w:marLeft w:val="0"/>
      <w:marRight w:val="0"/>
      <w:marTop w:val="0"/>
      <w:marBottom w:val="0"/>
      <w:divBdr>
        <w:top w:val="none" w:sz="0" w:space="0" w:color="auto"/>
        <w:left w:val="none" w:sz="0" w:space="0" w:color="auto"/>
        <w:bottom w:val="none" w:sz="0" w:space="0" w:color="auto"/>
        <w:right w:val="none" w:sz="0" w:space="0" w:color="auto"/>
      </w:divBdr>
    </w:div>
    <w:div w:id="1528906759">
      <w:bodyDiv w:val="1"/>
      <w:marLeft w:val="0"/>
      <w:marRight w:val="0"/>
      <w:marTop w:val="0"/>
      <w:marBottom w:val="0"/>
      <w:divBdr>
        <w:top w:val="none" w:sz="0" w:space="0" w:color="auto"/>
        <w:left w:val="none" w:sz="0" w:space="0" w:color="auto"/>
        <w:bottom w:val="none" w:sz="0" w:space="0" w:color="auto"/>
        <w:right w:val="none" w:sz="0" w:space="0" w:color="auto"/>
      </w:divBdr>
    </w:div>
    <w:div w:id="1539389428">
      <w:bodyDiv w:val="1"/>
      <w:marLeft w:val="0"/>
      <w:marRight w:val="0"/>
      <w:marTop w:val="0"/>
      <w:marBottom w:val="0"/>
      <w:divBdr>
        <w:top w:val="none" w:sz="0" w:space="0" w:color="auto"/>
        <w:left w:val="none" w:sz="0" w:space="0" w:color="auto"/>
        <w:bottom w:val="none" w:sz="0" w:space="0" w:color="auto"/>
        <w:right w:val="none" w:sz="0" w:space="0" w:color="auto"/>
      </w:divBdr>
    </w:div>
    <w:div w:id="1610352560">
      <w:bodyDiv w:val="1"/>
      <w:marLeft w:val="0"/>
      <w:marRight w:val="0"/>
      <w:marTop w:val="0"/>
      <w:marBottom w:val="0"/>
      <w:divBdr>
        <w:top w:val="none" w:sz="0" w:space="0" w:color="auto"/>
        <w:left w:val="none" w:sz="0" w:space="0" w:color="auto"/>
        <w:bottom w:val="none" w:sz="0" w:space="0" w:color="auto"/>
        <w:right w:val="none" w:sz="0" w:space="0" w:color="auto"/>
      </w:divBdr>
    </w:div>
    <w:div w:id="1621885955">
      <w:bodyDiv w:val="1"/>
      <w:marLeft w:val="0"/>
      <w:marRight w:val="0"/>
      <w:marTop w:val="0"/>
      <w:marBottom w:val="0"/>
      <w:divBdr>
        <w:top w:val="none" w:sz="0" w:space="0" w:color="auto"/>
        <w:left w:val="none" w:sz="0" w:space="0" w:color="auto"/>
        <w:bottom w:val="none" w:sz="0" w:space="0" w:color="auto"/>
        <w:right w:val="none" w:sz="0" w:space="0" w:color="auto"/>
      </w:divBdr>
    </w:div>
    <w:div w:id="1662658937">
      <w:bodyDiv w:val="1"/>
      <w:marLeft w:val="0"/>
      <w:marRight w:val="0"/>
      <w:marTop w:val="0"/>
      <w:marBottom w:val="0"/>
      <w:divBdr>
        <w:top w:val="none" w:sz="0" w:space="0" w:color="auto"/>
        <w:left w:val="none" w:sz="0" w:space="0" w:color="auto"/>
        <w:bottom w:val="none" w:sz="0" w:space="0" w:color="auto"/>
        <w:right w:val="none" w:sz="0" w:space="0" w:color="auto"/>
      </w:divBdr>
    </w:div>
    <w:div w:id="1690642408">
      <w:bodyDiv w:val="1"/>
      <w:marLeft w:val="0"/>
      <w:marRight w:val="0"/>
      <w:marTop w:val="0"/>
      <w:marBottom w:val="0"/>
      <w:divBdr>
        <w:top w:val="none" w:sz="0" w:space="0" w:color="auto"/>
        <w:left w:val="none" w:sz="0" w:space="0" w:color="auto"/>
        <w:bottom w:val="none" w:sz="0" w:space="0" w:color="auto"/>
        <w:right w:val="none" w:sz="0" w:space="0" w:color="auto"/>
      </w:divBdr>
    </w:div>
    <w:div w:id="1762987651">
      <w:bodyDiv w:val="1"/>
      <w:marLeft w:val="0"/>
      <w:marRight w:val="0"/>
      <w:marTop w:val="0"/>
      <w:marBottom w:val="0"/>
      <w:divBdr>
        <w:top w:val="none" w:sz="0" w:space="0" w:color="auto"/>
        <w:left w:val="none" w:sz="0" w:space="0" w:color="auto"/>
        <w:bottom w:val="none" w:sz="0" w:space="0" w:color="auto"/>
        <w:right w:val="none" w:sz="0" w:space="0" w:color="auto"/>
      </w:divBdr>
    </w:div>
    <w:div w:id="1770814316">
      <w:bodyDiv w:val="1"/>
      <w:marLeft w:val="0"/>
      <w:marRight w:val="0"/>
      <w:marTop w:val="0"/>
      <w:marBottom w:val="0"/>
      <w:divBdr>
        <w:top w:val="none" w:sz="0" w:space="0" w:color="auto"/>
        <w:left w:val="none" w:sz="0" w:space="0" w:color="auto"/>
        <w:bottom w:val="none" w:sz="0" w:space="0" w:color="auto"/>
        <w:right w:val="none" w:sz="0" w:space="0" w:color="auto"/>
      </w:divBdr>
    </w:div>
    <w:div w:id="1813516950">
      <w:bodyDiv w:val="1"/>
      <w:marLeft w:val="0"/>
      <w:marRight w:val="0"/>
      <w:marTop w:val="0"/>
      <w:marBottom w:val="0"/>
      <w:divBdr>
        <w:top w:val="none" w:sz="0" w:space="0" w:color="auto"/>
        <w:left w:val="none" w:sz="0" w:space="0" w:color="auto"/>
        <w:bottom w:val="none" w:sz="0" w:space="0" w:color="auto"/>
        <w:right w:val="none" w:sz="0" w:space="0" w:color="auto"/>
      </w:divBdr>
    </w:div>
    <w:div w:id="1818839802">
      <w:bodyDiv w:val="1"/>
      <w:marLeft w:val="0"/>
      <w:marRight w:val="0"/>
      <w:marTop w:val="0"/>
      <w:marBottom w:val="0"/>
      <w:divBdr>
        <w:top w:val="none" w:sz="0" w:space="0" w:color="auto"/>
        <w:left w:val="none" w:sz="0" w:space="0" w:color="auto"/>
        <w:bottom w:val="none" w:sz="0" w:space="0" w:color="auto"/>
        <w:right w:val="none" w:sz="0" w:space="0" w:color="auto"/>
      </w:divBdr>
    </w:div>
    <w:div w:id="1820491631">
      <w:bodyDiv w:val="1"/>
      <w:marLeft w:val="0"/>
      <w:marRight w:val="0"/>
      <w:marTop w:val="0"/>
      <w:marBottom w:val="0"/>
      <w:divBdr>
        <w:top w:val="none" w:sz="0" w:space="0" w:color="auto"/>
        <w:left w:val="none" w:sz="0" w:space="0" w:color="auto"/>
        <w:bottom w:val="none" w:sz="0" w:space="0" w:color="auto"/>
        <w:right w:val="none" w:sz="0" w:space="0" w:color="auto"/>
      </w:divBdr>
    </w:div>
    <w:div w:id="1834639965">
      <w:bodyDiv w:val="1"/>
      <w:marLeft w:val="0"/>
      <w:marRight w:val="0"/>
      <w:marTop w:val="0"/>
      <w:marBottom w:val="0"/>
      <w:divBdr>
        <w:top w:val="none" w:sz="0" w:space="0" w:color="auto"/>
        <w:left w:val="none" w:sz="0" w:space="0" w:color="auto"/>
        <w:bottom w:val="none" w:sz="0" w:space="0" w:color="auto"/>
        <w:right w:val="none" w:sz="0" w:space="0" w:color="auto"/>
      </w:divBdr>
    </w:div>
    <w:div w:id="1838958187">
      <w:bodyDiv w:val="1"/>
      <w:marLeft w:val="0"/>
      <w:marRight w:val="0"/>
      <w:marTop w:val="0"/>
      <w:marBottom w:val="0"/>
      <w:divBdr>
        <w:top w:val="none" w:sz="0" w:space="0" w:color="auto"/>
        <w:left w:val="none" w:sz="0" w:space="0" w:color="auto"/>
        <w:bottom w:val="none" w:sz="0" w:space="0" w:color="auto"/>
        <w:right w:val="none" w:sz="0" w:space="0" w:color="auto"/>
      </w:divBdr>
    </w:div>
    <w:div w:id="1891765039">
      <w:bodyDiv w:val="1"/>
      <w:marLeft w:val="0"/>
      <w:marRight w:val="0"/>
      <w:marTop w:val="0"/>
      <w:marBottom w:val="0"/>
      <w:divBdr>
        <w:top w:val="none" w:sz="0" w:space="0" w:color="auto"/>
        <w:left w:val="none" w:sz="0" w:space="0" w:color="auto"/>
        <w:bottom w:val="none" w:sz="0" w:space="0" w:color="auto"/>
        <w:right w:val="none" w:sz="0" w:space="0" w:color="auto"/>
      </w:divBdr>
    </w:div>
    <w:div w:id="1896159025">
      <w:bodyDiv w:val="1"/>
      <w:marLeft w:val="0"/>
      <w:marRight w:val="0"/>
      <w:marTop w:val="0"/>
      <w:marBottom w:val="0"/>
      <w:divBdr>
        <w:top w:val="none" w:sz="0" w:space="0" w:color="auto"/>
        <w:left w:val="none" w:sz="0" w:space="0" w:color="auto"/>
        <w:bottom w:val="none" w:sz="0" w:space="0" w:color="auto"/>
        <w:right w:val="none" w:sz="0" w:space="0" w:color="auto"/>
      </w:divBdr>
    </w:div>
    <w:div w:id="1903641040">
      <w:bodyDiv w:val="1"/>
      <w:marLeft w:val="0"/>
      <w:marRight w:val="0"/>
      <w:marTop w:val="0"/>
      <w:marBottom w:val="0"/>
      <w:divBdr>
        <w:top w:val="none" w:sz="0" w:space="0" w:color="auto"/>
        <w:left w:val="none" w:sz="0" w:space="0" w:color="auto"/>
        <w:bottom w:val="none" w:sz="0" w:space="0" w:color="auto"/>
        <w:right w:val="none" w:sz="0" w:space="0" w:color="auto"/>
      </w:divBdr>
    </w:div>
    <w:div w:id="1947955695">
      <w:bodyDiv w:val="1"/>
      <w:marLeft w:val="0"/>
      <w:marRight w:val="0"/>
      <w:marTop w:val="0"/>
      <w:marBottom w:val="0"/>
      <w:divBdr>
        <w:top w:val="none" w:sz="0" w:space="0" w:color="auto"/>
        <w:left w:val="none" w:sz="0" w:space="0" w:color="auto"/>
        <w:bottom w:val="none" w:sz="0" w:space="0" w:color="auto"/>
        <w:right w:val="none" w:sz="0" w:space="0" w:color="auto"/>
      </w:divBdr>
    </w:div>
    <w:div w:id="1969581491">
      <w:bodyDiv w:val="1"/>
      <w:marLeft w:val="0"/>
      <w:marRight w:val="0"/>
      <w:marTop w:val="0"/>
      <w:marBottom w:val="0"/>
      <w:divBdr>
        <w:top w:val="none" w:sz="0" w:space="0" w:color="auto"/>
        <w:left w:val="none" w:sz="0" w:space="0" w:color="auto"/>
        <w:bottom w:val="none" w:sz="0" w:space="0" w:color="auto"/>
        <w:right w:val="none" w:sz="0" w:space="0" w:color="auto"/>
      </w:divBdr>
    </w:div>
    <w:div w:id="2012487056">
      <w:bodyDiv w:val="1"/>
      <w:marLeft w:val="0"/>
      <w:marRight w:val="0"/>
      <w:marTop w:val="0"/>
      <w:marBottom w:val="0"/>
      <w:divBdr>
        <w:top w:val="none" w:sz="0" w:space="0" w:color="auto"/>
        <w:left w:val="none" w:sz="0" w:space="0" w:color="auto"/>
        <w:bottom w:val="none" w:sz="0" w:space="0" w:color="auto"/>
        <w:right w:val="none" w:sz="0" w:space="0" w:color="auto"/>
      </w:divBdr>
    </w:div>
    <w:div w:id="2015372330">
      <w:bodyDiv w:val="1"/>
      <w:marLeft w:val="0"/>
      <w:marRight w:val="0"/>
      <w:marTop w:val="0"/>
      <w:marBottom w:val="0"/>
      <w:divBdr>
        <w:top w:val="none" w:sz="0" w:space="0" w:color="auto"/>
        <w:left w:val="none" w:sz="0" w:space="0" w:color="auto"/>
        <w:bottom w:val="none" w:sz="0" w:space="0" w:color="auto"/>
        <w:right w:val="none" w:sz="0" w:space="0" w:color="auto"/>
      </w:divBdr>
      <w:divsChild>
        <w:div w:id="419568848">
          <w:marLeft w:val="0"/>
          <w:marRight w:val="0"/>
          <w:marTop w:val="86"/>
          <w:marBottom w:val="0"/>
          <w:divBdr>
            <w:top w:val="none" w:sz="0" w:space="0" w:color="auto"/>
            <w:left w:val="none" w:sz="0" w:space="0" w:color="auto"/>
            <w:bottom w:val="none" w:sz="0" w:space="0" w:color="auto"/>
            <w:right w:val="none" w:sz="0" w:space="0" w:color="auto"/>
          </w:divBdr>
        </w:div>
      </w:divsChild>
    </w:div>
    <w:div w:id="2016884848">
      <w:bodyDiv w:val="1"/>
      <w:marLeft w:val="0"/>
      <w:marRight w:val="0"/>
      <w:marTop w:val="0"/>
      <w:marBottom w:val="0"/>
      <w:divBdr>
        <w:top w:val="none" w:sz="0" w:space="0" w:color="auto"/>
        <w:left w:val="none" w:sz="0" w:space="0" w:color="auto"/>
        <w:bottom w:val="none" w:sz="0" w:space="0" w:color="auto"/>
        <w:right w:val="none" w:sz="0" w:space="0" w:color="auto"/>
      </w:divBdr>
    </w:div>
    <w:div w:id="2019841736">
      <w:bodyDiv w:val="1"/>
      <w:marLeft w:val="0"/>
      <w:marRight w:val="0"/>
      <w:marTop w:val="0"/>
      <w:marBottom w:val="0"/>
      <w:divBdr>
        <w:top w:val="none" w:sz="0" w:space="0" w:color="auto"/>
        <w:left w:val="none" w:sz="0" w:space="0" w:color="auto"/>
        <w:bottom w:val="none" w:sz="0" w:space="0" w:color="auto"/>
        <w:right w:val="none" w:sz="0" w:space="0" w:color="auto"/>
      </w:divBdr>
    </w:div>
    <w:div w:id="2031446080">
      <w:bodyDiv w:val="1"/>
      <w:marLeft w:val="0"/>
      <w:marRight w:val="0"/>
      <w:marTop w:val="0"/>
      <w:marBottom w:val="0"/>
      <w:divBdr>
        <w:top w:val="none" w:sz="0" w:space="0" w:color="auto"/>
        <w:left w:val="none" w:sz="0" w:space="0" w:color="auto"/>
        <w:bottom w:val="none" w:sz="0" w:space="0" w:color="auto"/>
        <w:right w:val="none" w:sz="0" w:space="0" w:color="auto"/>
      </w:divBdr>
    </w:div>
    <w:div w:id="2039381034">
      <w:bodyDiv w:val="1"/>
      <w:marLeft w:val="0"/>
      <w:marRight w:val="0"/>
      <w:marTop w:val="0"/>
      <w:marBottom w:val="0"/>
      <w:divBdr>
        <w:top w:val="none" w:sz="0" w:space="0" w:color="auto"/>
        <w:left w:val="none" w:sz="0" w:space="0" w:color="auto"/>
        <w:bottom w:val="none" w:sz="0" w:space="0" w:color="auto"/>
        <w:right w:val="none" w:sz="0" w:space="0" w:color="auto"/>
      </w:divBdr>
    </w:div>
    <w:div w:id="2058699189">
      <w:bodyDiv w:val="1"/>
      <w:marLeft w:val="0"/>
      <w:marRight w:val="0"/>
      <w:marTop w:val="0"/>
      <w:marBottom w:val="0"/>
      <w:divBdr>
        <w:top w:val="none" w:sz="0" w:space="0" w:color="auto"/>
        <w:left w:val="none" w:sz="0" w:space="0" w:color="auto"/>
        <w:bottom w:val="none" w:sz="0" w:space="0" w:color="auto"/>
        <w:right w:val="none" w:sz="0" w:space="0" w:color="auto"/>
      </w:divBdr>
    </w:div>
    <w:div w:id="2080324051">
      <w:bodyDiv w:val="1"/>
      <w:marLeft w:val="0"/>
      <w:marRight w:val="0"/>
      <w:marTop w:val="0"/>
      <w:marBottom w:val="0"/>
      <w:divBdr>
        <w:top w:val="none" w:sz="0" w:space="0" w:color="auto"/>
        <w:left w:val="none" w:sz="0" w:space="0" w:color="auto"/>
        <w:bottom w:val="none" w:sz="0" w:space="0" w:color="auto"/>
        <w:right w:val="none" w:sz="0" w:space="0" w:color="auto"/>
      </w:divBdr>
    </w:div>
    <w:div w:id="2116830038">
      <w:bodyDiv w:val="1"/>
      <w:marLeft w:val="0"/>
      <w:marRight w:val="0"/>
      <w:marTop w:val="0"/>
      <w:marBottom w:val="0"/>
      <w:divBdr>
        <w:top w:val="none" w:sz="0" w:space="0" w:color="auto"/>
        <w:left w:val="none" w:sz="0" w:space="0" w:color="auto"/>
        <w:bottom w:val="none" w:sz="0" w:space="0" w:color="auto"/>
        <w:right w:val="none" w:sz="0" w:space="0" w:color="auto"/>
      </w:divBdr>
    </w:div>
    <w:div w:id="2120442977">
      <w:bodyDiv w:val="1"/>
      <w:marLeft w:val="0"/>
      <w:marRight w:val="0"/>
      <w:marTop w:val="0"/>
      <w:marBottom w:val="0"/>
      <w:divBdr>
        <w:top w:val="none" w:sz="0" w:space="0" w:color="auto"/>
        <w:left w:val="none" w:sz="0" w:space="0" w:color="auto"/>
        <w:bottom w:val="none" w:sz="0" w:space="0" w:color="auto"/>
        <w:right w:val="none" w:sz="0" w:space="0" w:color="auto"/>
      </w:divBdr>
    </w:div>
    <w:div w:id="21404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11102</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ртк</Company>
  <LinksUpToDate>false</LinksUpToDate>
  <CharactersWithSpaces>74236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Larisa_Ivanovna</dc:creator>
  <cp:keywords/>
  <dc:description/>
  <cp:lastModifiedBy>Larisa_Ivanovna</cp:lastModifiedBy>
  <cp:revision>21</cp:revision>
  <cp:lastPrinted>2018-03-14T06:10:00Z</cp:lastPrinted>
  <dcterms:created xsi:type="dcterms:W3CDTF">2017-04-26T10:27:00Z</dcterms:created>
  <dcterms:modified xsi:type="dcterms:W3CDTF">2018-10-25T08:36:00Z</dcterms:modified>
</cp:coreProperties>
</file>